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0F9E" w14:textId="27B7DBAE" w:rsidR="008618F7" w:rsidRDefault="008618F7" w:rsidP="00295C01">
      <w:pPr>
        <w:ind w:firstLine="0"/>
        <w:rPr>
          <w:rFonts w:ascii="Segoe UI" w:eastAsia="Trebuchet MS" w:hAnsi="Segoe UI" w:cs="Segoe UI"/>
          <w:sz w:val="40"/>
          <w:szCs w:val="20"/>
        </w:rPr>
      </w:pPr>
      <w:r>
        <w:rPr>
          <w:rFonts w:ascii="Segoe UI" w:eastAsia="Trebuchet MS" w:hAnsi="Segoe UI" w:cs="Segoe UI"/>
          <w:sz w:val="40"/>
          <w:szCs w:val="20"/>
        </w:rPr>
        <w:t>Freezing &amp;</w:t>
      </w:r>
      <w:r w:rsidR="00EF0B9E" w:rsidRPr="008618F7">
        <w:rPr>
          <w:rFonts w:ascii="Segoe UI" w:eastAsia="Trebuchet MS" w:hAnsi="Segoe UI" w:cs="Segoe UI"/>
          <w:sz w:val="40"/>
          <w:szCs w:val="20"/>
        </w:rPr>
        <w:t xml:space="preserve"> Storage</w:t>
      </w:r>
      <w:r>
        <w:rPr>
          <w:rFonts w:ascii="Segoe UI" w:eastAsia="Trebuchet MS" w:hAnsi="Segoe UI" w:cs="Segoe UI"/>
          <w:sz w:val="40"/>
          <w:szCs w:val="20"/>
        </w:rPr>
        <w:t xml:space="preserve"> of Sperm or Eggs</w:t>
      </w:r>
      <w:r w:rsidR="00CB12C9">
        <w:rPr>
          <w:rFonts w:ascii="Segoe UI" w:eastAsia="Trebuchet MS" w:hAnsi="Segoe UI" w:cs="Segoe UI"/>
          <w:sz w:val="40"/>
          <w:szCs w:val="20"/>
        </w:rPr>
        <w:t>,</w:t>
      </w:r>
    </w:p>
    <w:p w14:paraId="1354E8F6" w14:textId="706E6B05" w:rsidR="00295C01" w:rsidRPr="00CB12C9" w:rsidRDefault="00CB12C9" w:rsidP="00295C01">
      <w:pPr>
        <w:ind w:firstLine="0"/>
        <w:rPr>
          <w:rFonts w:ascii="Segoe UI" w:eastAsia="Trebuchet MS" w:hAnsi="Segoe UI" w:cs="Segoe UI"/>
          <w:sz w:val="40"/>
          <w:szCs w:val="20"/>
        </w:rPr>
      </w:pPr>
      <w:r w:rsidRPr="00CB12C9">
        <w:rPr>
          <w:rFonts w:ascii="Segoe UI" w:eastAsia="Trebuchet MS" w:hAnsi="Segoe UI" w:cs="Segoe UI"/>
          <w:sz w:val="40"/>
          <w:szCs w:val="20"/>
        </w:rPr>
        <w:t>and Instructions for their</w:t>
      </w:r>
      <w:r w:rsidR="008618F7" w:rsidRPr="00CB12C9">
        <w:rPr>
          <w:rFonts w:ascii="Segoe UI" w:eastAsia="Trebuchet MS" w:hAnsi="Segoe UI" w:cs="Segoe UI"/>
          <w:sz w:val="40"/>
          <w:szCs w:val="20"/>
        </w:rPr>
        <w:t xml:space="preserve"> Dispos</w:t>
      </w:r>
      <w:r w:rsidRPr="00CB12C9">
        <w:rPr>
          <w:rFonts w:ascii="Segoe UI" w:eastAsia="Trebuchet MS" w:hAnsi="Segoe UI" w:cs="Segoe UI"/>
          <w:sz w:val="40"/>
          <w:szCs w:val="20"/>
        </w:rPr>
        <w:t>i</w:t>
      </w:r>
      <w:r w:rsidR="008618F7" w:rsidRPr="00CB12C9">
        <w:rPr>
          <w:rFonts w:ascii="Segoe UI" w:eastAsia="Trebuchet MS" w:hAnsi="Segoe UI" w:cs="Segoe UI"/>
          <w:sz w:val="40"/>
          <w:szCs w:val="20"/>
        </w:rPr>
        <w:t>tion</w:t>
      </w:r>
    </w:p>
    <w:p w14:paraId="3B79EB81" w14:textId="77777777" w:rsidR="00295C01" w:rsidRPr="008618F7" w:rsidRDefault="00295C01" w:rsidP="00295C01">
      <w:pPr>
        <w:ind w:firstLine="0"/>
        <w:rPr>
          <w:rFonts w:ascii="Segoe UI" w:eastAsia="Trebuchet MS" w:hAnsi="Segoe UI" w:cs="Segoe UI"/>
          <w:sz w:val="20"/>
          <w:szCs w:val="20"/>
        </w:rPr>
      </w:pPr>
    </w:p>
    <w:p w14:paraId="0D480E69" w14:textId="77777777" w:rsidR="00521412" w:rsidRPr="002C5DE7" w:rsidRDefault="00521412" w:rsidP="00521412">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4F4C7EF1" w14:textId="77777777" w:rsidR="00295C01" w:rsidRPr="008618F7" w:rsidRDefault="00295C01" w:rsidP="00295C01">
      <w:pPr>
        <w:ind w:firstLine="0"/>
        <w:rPr>
          <w:rFonts w:ascii="Segoe UI" w:eastAsia="Trebuchet MS" w:hAnsi="Segoe UI" w:cs="Segoe UI"/>
          <w:sz w:val="20"/>
          <w:szCs w:val="20"/>
        </w:rPr>
      </w:pPr>
    </w:p>
    <w:p w14:paraId="44AEBD8A" w14:textId="77777777" w:rsidR="00295C01" w:rsidRPr="008618F7" w:rsidRDefault="00295C01" w:rsidP="00295C01">
      <w:pPr>
        <w:ind w:firstLine="0"/>
        <w:rPr>
          <w:rFonts w:ascii="Segoe UI" w:eastAsia="Trebuchet MS" w:hAnsi="Segoe UI" w:cs="Segoe UI"/>
          <w:sz w:val="20"/>
          <w:szCs w:val="20"/>
        </w:rPr>
      </w:pPr>
      <w:r w:rsidRPr="008618F7">
        <w:rPr>
          <w:rFonts w:ascii="Segoe UI" w:eastAsia="Trebuchet MS" w:hAnsi="Segoe UI" w:cs="Segoe UI"/>
          <w:sz w:val="20"/>
          <w:szCs w:val="20"/>
        </w:rPr>
        <w:t>DESCRIPTION</w:t>
      </w:r>
    </w:p>
    <w:p w14:paraId="7EAA36BD" w14:textId="77777777" w:rsidR="00295C01" w:rsidRPr="008618F7" w:rsidRDefault="00295C01" w:rsidP="00295C01">
      <w:pPr>
        <w:ind w:firstLine="0"/>
        <w:rPr>
          <w:rFonts w:ascii="Segoe UI" w:eastAsia="Trebuchet MS" w:hAnsi="Segoe UI" w:cs="Segoe UI"/>
          <w:sz w:val="20"/>
          <w:szCs w:val="20"/>
        </w:rPr>
      </w:pPr>
    </w:p>
    <w:p w14:paraId="5313605C" w14:textId="6B051F01" w:rsidR="00295C01" w:rsidRPr="008618F7" w:rsidRDefault="00295C01" w:rsidP="00295C01">
      <w:pPr>
        <w:ind w:firstLine="0"/>
        <w:rPr>
          <w:rFonts w:ascii="Segoe UI" w:eastAsia="Trebuchet MS" w:hAnsi="Segoe UI" w:cs="Segoe UI"/>
          <w:sz w:val="20"/>
          <w:szCs w:val="20"/>
        </w:rPr>
      </w:pPr>
      <w:r w:rsidRPr="008618F7">
        <w:rPr>
          <w:rFonts w:ascii="Segoe UI" w:eastAsia="Trebuchet MS" w:hAnsi="Segoe UI" w:cs="Segoe UI"/>
          <w:sz w:val="20"/>
          <w:szCs w:val="20"/>
        </w:rPr>
        <w:t xml:space="preserve">This document </w:t>
      </w:r>
      <w:r w:rsidR="004F65A5" w:rsidRPr="008618F7">
        <w:rPr>
          <w:rFonts w:ascii="Segoe UI" w:eastAsia="Trebuchet MS" w:hAnsi="Segoe UI" w:cs="Segoe UI"/>
          <w:sz w:val="20"/>
          <w:szCs w:val="20"/>
        </w:rPr>
        <w:t xml:space="preserve">informs patients of the risks of </w:t>
      </w:r>
      <w:r w:rsidR="00CB12C9">
        <w:rPr>
          <w:rFonts w:ascii="Segoe UI" w:eastAsia="Trebuchet MS" w:hAnsi="Segoe UI" w:cs="Segoe UI"/>
          <w:sz w:val="20"/>
          <w:szCs w:val="20"/>
        </w:rPr>
        <w:t>freezing</w:t>
      </w:r>
      <w:r w:rsidR="004F65A5" w:rsidRPr="008618F7">
        <w:rPr>
          <w:rFonts w:ascii="Segoe UI" w:eastAsia="Trebuchet MS" w:hAnsi="Segoe UI" w:cs="Segoe UI"/>
          <w:sz w:val="20"/>
          <w:szCs w:val="20"/>
        </w:rPr>
        <w:t xml:space="preserve"> </w:t>
      </w:r>
      <w:r w:rsidR="00D64BCB" w:rsidRPr="008618F7">
        <w:rPr>
          <w:rFonts w:ascii="Segoe UI" w:eastAsia="Trebuchet MS" w:hAnsi="Segoe UI" w:cs="Segoe UI"/>
          <w:sz w:val="20"/>
          <w:szCs w:val="20"/>
        </w:rPr>
        <w:t xml:space="preserve">and storage, </w:t>
      </w:r>
      <w:r w:rsidR="004F65A5" w:rsidRPr="008618F7">
        <w:rPr>
          <w:rFonts w:ascii="Segoe UI" w:eastAsia="Trebuchet MS" w:hAnsi="Segoe UI" w:cs="Segoe UI"/>
          <w:sz w:val="20"/>
          <w:szCs w:val="20"/>
        </w:rPr>
        <w:t>and records their</w:t>
      </w:r>
      <w:r w:rsidRPr="008618F7">
        <w:rPr>
          <w:rFonts w:ascii="Segoe UI" w:eastAsia="Trebuchet MS" w:hAnsi="Segoe UI" w:cs="Segoe UI"/>
          <w:sz w:val="20"/>
          <w:szCs w:val="20"/>
        </w:rPr>
        <w:t xml:space="preserve"> decision regarding disposition of eggs</w:t>
      </w:r>
      <w:r w:rsidR="004F65A5" w:rsidRPr="008618F7">
        <w:rPr>
          <w:rFonts w:ascii="Segoe UI" w:eastAsia="Trebuchet MS" w:hAnsi="Segoe UI" w:cs="Segoe UI"/>
          <w:sz w:val="20"/>
          <w:szCs w:val="20"/>
        </w:rPr>
        <w:t xml:space="preserve"> and sperm</w:t>
      </w:r>
      <w:r w:rsidRPr="008618F7">
        <w:rPr>
          <w:rFonts w:ascii="Segoe UI" w:eastAsia="Trebuchet MS" w:hAnsi="Segoe UI" w:cs="Segoe UI"/>
          <w:sz w:val="20"/>
          <w:szCs w:val="20"/>
        </w:rPr>
        <w:t xml:space="preserve"> under various situations.</w:t>
      </w:r>
    </w:p>
    <w:p w14:paraId="4CF4B7F2" w14:textId="77777777" w:rsidR="00295C01" w:rsidRPr="008618F7" w:rsidRDefault="00295C01" w:rsidP="00295C01">
      <w:pPr>
        <w:ind w:firstLine="0"/>
        <w:rPr>
          <w:rFonts w:ascii="Segoe UI" w:eastAsia="Trebuchet MS" w:hAnsi="Segoe UI" w:cs="Segoe UI"/>
          <w:sz w:val="20"/>
          <w:szCs w:val="20"/>
        </w:rPr>
      </w:pPr>
    </w:p>
    <w:p w14:paraId="692EA2FC" w14:textId="3C85A03E" w:rsidR="00295C01" w:rsidRPr="008618F7" w:rsidRDefault="00295C01" w:rsidP="00295C01">
      <w:pPr>
        <w:ind w:firstLine="0"/>
        <w:rPr>
          <w:rFonts w:ascii="Segoe UI" w:eastAsia="Trebuchet MS" w:hAnsi="Segoe UI" w:cs="Segoe UI"/>
          <w:sz w:val="20"/>
          <w:szCs w:val="20"/>
        </w:rPr>
      </w:pPr>
      <w:r w:rsidRPr="008618F7">
        <w:rPr>
          <w:rFonts w:ascii="Segoe UI" w:eastAsia="Trebuchet MS" w:hAnsi="Segoe UI" w:cs="Segoe UI"/>
          <w:sz w:val="20"/>
          <w:szCs w:val="20"/>
        </w:rPr>
        <w:t>TARGET</w:t>
      </w:r>
    </w:p>
    <w:p w14:paraId="3D2F900A" w14:textId="33474673" w:rsidR="00295C01" w:rsidRPr="008618F7" w:rsidRDefault="00295C01" w:rsidP="00295C01">
      <w:pPr>
        <w:numPr>
          <w:ilvl w:val="0"/>
          <w:numId w:val="7"/>
        </w:numPr>
        <w:rPr>
          <w:rFonts w:ascii="Segoe UI" w:eastAsia="Trebuchet MS" w:hAnsi="Segoe UI" w:cs="Segoe UI"/>
          <w:sz w:val="20"/>
          <w:szCs w:val="20"/>
        </w:rPr>
      </w:pPr>
      <w:r w:rsidRPr="008618F7">
        <w:rPr>
          <w:rFonts w:ascii="Segoe UI" w:eastAsia="Trebuchet MS" w:hAnsi="Segoe UI" w:cs="Segoe UI"/>
          <w:sz w:val="20"/>
          <w:szCs w:val="20"/>
        </w:rPr>
        <w:t>All patients who might freeze eggs</w:t>
      </w:r>
      <w:r w:rsidR="004F65A5" w:rsidRPr="008618F7">
        <w:rPr>
          <w:rFonts w:ascii="Segoe UI" w:eastAsia="Trebuchet MS" w:hAnsi="Segoe UI" w:cs="Segoe UI"/>
          <w:sz w:val="20"/>
          <w:szCs w:val="20"/>
        </w:rPr>
        <w:t xml:space="preserve"> or sperm</w:t>
      </w:r>
    </w:p>
    <w:p w14:paraId="259876A2" w14:textId="77777777" w:rsidR="00295C01" w:rsidRPr="008618F7" w:rsidRDefault="00295C01" w:rsidP="00295C01">
      <w:pPr>
        <w:ind w:firstLine="0"/>
        <w:rPr>
          <w:rFonts w:ascii="Segoe UI" w:eastAsia="Trebuchet MS" w:hAnsi="Segoe UI" w:cs="Segoe UI"/>
          <w:sz w:val="20"/>
          <w:szCs w:val="20"/>
        </w:rPr>
      </w:pPr>
    </w:p>
    <w:p w14:paraId="17B263ED" w14:textId="6D613F44" w:rsidR="00295C01" w:rsidRPr="008618F7" w:rsidRDefault="00295C01" w:rsidP="00295C01">
      <w:pPr>
        <w:ind w:firstLine="0"/>
        <w:rPr>
          <w:rFonts w:ascii="Segoe UI" w:eastAsia="Trebuchet MS" w:hAnsi="Segoe UI" w:cs="Segoe UI"/>
          <w:sz w:val="20"/>
          <w:szCs w:val="20"/>
        </w:rPr>
      </w:pPr>
      <w:r w:rsidRPr="008618F7">
        <w:rPr>
          <w:rFonts w:ascii="Segoe UI" w:eastAsia="Trebuchet MS" w:hAnsi="Segoe UI" w:cs="Segoe UI"/>
          <w:sz w:val="20"/>
          <w:szCs w:val="20"/>
        </w:rPr>
        <w:t>RELEASE NOTES</w:t>
      </w:r>
    </w:p>
    <w:p w14:paraId="31B02BE1" w14:textId="5C4E7FD7" w:rsidR="00295C01" w:rsidRPr="008618F7" w:rsidRDefault="00295C01" w:rsidP="00295C01">
      <w:pPr>
        <w:numPr>
          <w:ilvl w:val="0"/>
          <w:numId w:val="8"/>
        </w:numPr>
        <w:rPr>
          <w:rFonts w:ascii="Segoe UI" w:eastAsia="Trebuchet MS" w:hAnsi="Segoe UI" w:cs="Segoe UI"/>
          <w:sz w:val="20"/>
          <w:szCs w:val="20"/>
        </w:rPr>
      </w:pPr>
      <w:r w:rsidRPr="008618F7">
        <w:rPr>
          <w:rFonts w:ascii="Segoe UI" w:eastAsia="Trebuchet MS" w:hAnsi="Segoe UI" w:cs="Segoe UI"/>
          <w:sz w:val="20"/>
          <w:szCs w:val="20"/>
        </w:rPr>
        <w:t xml:space="preserve">This is the </w:t>
      </w:r>
      <w:r w:rsidR="006F2DE2" w:rsidRPr="008618F7">
        <w:rPr>
          <w:rFonts w:ascii="Segoe UI" w:eastAsia="Trebuchet MS" w:hAnsi="Segoe UI" w:cs="Segoe UI"/>
          <w:sz w:val="20"/>
          <w:szCs w:val="20"/>
        </w:rPr>
        <w:t>3</w:t>
      </w:r>
      <w:r w:rsidR="006F2DE2" w:rsidRPr="008618F7">
        <w:rPr>
          <w:rFonts w:ascii="Segoe UI" w:eastAsia="Trebuchet MS" w:hAnsi="Segoe UI" w:cs="Segoe UI"/>
          <w:sz w:val="20"/>
          <w:szCs w:val="20"/>
          <w:vertAlign w:val="superscript"/>
        </w:rPr>
        <w:t>rd</w:t>
      </w:r>
      <w:r w:rsidRPr="008618F7">
        <w:rPr>
          <w:rFonts w:ascii="Segoe UI" w:eastAsia="Trebuchet MS" w:hAnsi="Segoe UI" w:cs="Segoe UI"/>
          <w:sz w:val="20"/>
          <w:szCs w:val="20"/>
        </w:rPr>
        <w:t xml:space="preserve"> revision of this document</w:t>
      </w:r>
    </w:p>
    <w:p w14:paraId="6AF0CB49" w14:textId="345DAB78" w:rsidR="00295C01" w:rsidRPr="008618F7" w:rsidRDefault="0001677C" w:rsidP="00295C01">
      <w:pPr>
        <w:numPr>
          <w:ilvl w:val="0"/>
          <w:numId w:val="8"/>
        </w:numPr>
        <w:rPr>
          <w:rFonts w:ascii="Segoe UI" w:eastAsia="Trebuchet MS" w:hAnsi="Segoe UI" w:cs="Segoe UI"/>
          <w:sz w:val="20"/>
          <w:szCs w:val="20"/>
        </w:rPr>
      </w:pPr>
      <w:r w:rsidRPr="008618F7">
        <w:rPr>
          <w:rFonts w:ascii="Segoe UI" w:eastAsia="Trebuchet MS" w:hAnsi="Segoe UI" w:cs="Segoe UI"/>
          <w:sz w:val="20"/>
          <w:szCs w:val="20"/>
        </w:rPr>
        <w:t>Adds</w:t>
      </w:r>
      <w:r w:rsidR="004F65A5" w:rsidRPr="008618F7">
        <w:rPr>
          <w:rFonts w:ascii="Segoe UI" w:eastAsia="Trebuchet MS" w:hAnsi="Segoe UI" w:cs="Segoe UI"/>
          <w:sz w:val="20"/>
          <w:szCs w:val="20"/>
        </w:rPr>
        <w:t xml:space="preserve"> language about </w:t>
      </w:r>
      <w:r w:rsidR="00CB12C9">
        <w:rPr>
          <w:rFonts w:ascii="Segoe UI" w:eastAsia="Trebuchet MS" w:hAnsi="Segoe UI" w:cs="Segoe UI"/>
          <w:sz w:val="20"/>
          <w:szCs w:val="20"/>
        </w:rPr>
        <w:t>freezing</w:t>
      </w:r>
      <w:r w:rsidR="004F65A5" w:rsidRPr="008618F7">
        <w:rPr>
          <w:rFonts w:ascii="Segoe UI" w:eastAsia="Trebuchet MS" w:hAnsi="Segoe UI" w:cs="Segoe UI"/>
          <w:sz w:val="20"/>
          <w:szCs w:val="20"/>
        </w:rPr>
        <w:t xml:space="preserve"> </w:t>
      </w:r>
      <w:r w:rsidR="00A840A7" w:rsidRPr="008618F7">
        <w:rPr>
          <w:rFonts w:ascii="Segoe UI" w:eastAsia="Trebuchet MS" w:hAnsi="Segoe UI" w:cs="Segoe UI"/>
          <w:sz w:val="20"/>
          <w:szCs w:val="20"/>
        </w:rPr>
        <w:t xml:space="preserve">and storage </w:t>
      </w:r>
      <w:r w:rsidR="004F65A5" w:rsidRPr="008618F7">
        <w:rPr>
          <w:rFonts w:ascii="Segoe UI" w:eastAsia="Trebuchet MS" w:hAnsi="Segoe UI" w:cs="Segoe UI"/>
          <w:sz w:val="20"/>
          <w:szCs w:val="20"/>
        </w:rPr>
        <w:t>risks</w:t>
      </w:r>
    </w:p>
    <w:p w14:paraId="6621CFED" w14:textId="134FB834" w:rsidR="004F65A5" w:rsidRPr="008618F7" w:rsidRDefault="0001677C" w:rsidP="00295C01">
      <w:pPr>
        <w:numPr>
          <w:ilvl w:val="0"/>
          <w:numId w:val="8"/>
        </w:numPr>
        <w:rPr>
          <w:rFonts w:ascii="Segoe UI" w:eastAsia="Trebuchet MS" w:hAnsi="Segoe UI" w:cs="Segoe UI"/>
          <w:sz w:val="20"/>
          <w:szCs w:val="20"/>
        </w:rPr>
      </w:pPr>
      <w:r w:rsidRPr="008618F7">
        <w:rPr>
          <w:rFonts w:ascii="Segoe UI" w:eastAsia="Trebuchet MS" w:hAnsi="Segoe UI" w:cs="Segoe UI"/>
          <w:sz w:val="20"/>
          <w:szCs w:val="20"/>
        </w:rPr>
        <w:t>Broadens applicability to both gametes – eggs and sperm</w:t>
      </w:r>
    </w:p>
    <w:p w14:paraId="120F0B3C" w14:textId="5DEDE990" w:rsidR="00295C01" w:rsidRPr="006D584E" w:rsidRDefault="00160F24" w:rsidP="006D584E">
      <w:pPr>
        <w:numPr>
          <w:ilvl w:val="0"/>
          <w:numId w:val="8"/>
        </w:numPr>
        <w:rPr>
          <w:rFonts w:ascii="Segoe UI" w:eastAsia="Trebuchet MS" w:hAnsi="Segoe UI" w:cs="Segoe UI"/>
          <w:sz w:val="20"/>
          <w:szCs w:val="20"/>
        </w:rPr>
      </w:pPr>
      <w:r w:rsidRPr="008618F7">
        <w:rPr>
          <w:rFonts w:ascii="Segoe UI" w:eastAsia="Trebuchet MS" w:hAnsi="Segoe UI" w:cs="Segoe UI"/>
          <w:sz w:val="20"/>
          <w:szCs w:val="20"/>
        </w:rPr>
        <w:t>Signature page allows for Witness as well as Notary verification.</w:t>
      </w:r>
    </w:p>
    <w:p w14:paraId="662EC626" w14:textId="25E55C96" w:rsidR="00295C01" w:rsidRPr="008618F7" w:rsidRDefault="00295C01" w:rsidP="00295C01">
      <w:pPr>
        <w:rPr>
          <w:rFonts w:ascii="Segoe UI" w:eastAsia="Trebuchet MS" w:hAnsi="Segoe UI" w:cs="Segoe UI"/>
          <w:sz w:val="20"/>
          <w:szCs w:val="20"/>
        </w:rPr>
      </w:pPr>
    </w:p>
    <w:p w14:paraId="332B69E9" w14:textId="3706B12A" w:rsidR="00295C01" w:rsidRPr="008618F7" w:rsidRDefault="005C1563" w:rsidP="00295C01">
      <w:pPr>
        <w:ind w:firstLine="0"/>
        <w:rPr>
          <w:rFonts w:ascii="Segoe UI" w:eastAsia="Trebuchet MS" w:hAnsi="Segoe UI" w:cs="Segoe UI"/>
          <w:sz w:val="20"/>
          <w:szCs w:val="20"/>
        </w:rPr>
      </w:pPr>
      <w:r w:rsidRPr="008618F7">
        <w:rPr>
          <w:rFonts w:ascii="Segoe UI" w:eastAsia="Trebuchet MS" w:hAnsi="Segoe UI" w:cs="Segoe UI"/>
          <w:sz w:val="20"/>
          <w:szCs w:val="20"/>
        </w:rPr>
        <w:t>TO DO</w:t>
      </w:r>
    </w:p>
    <w:p w14:paraId="19D40209" w14:textId="7176187D" w:rsidR="00295C01" w:rsidRPr="008618F7" w:rsidRDefault="00295C01" w:rsidP="00295C01">
      <w:pPr>
        <w:numPr>
          <w:ilvl w:val="0"/>
          <w:numId w:val="9"/>
        </w:numPr>
        <w:rPr>
          <w:rFonts w:ascii="Segoe UI" w:eastAsia="Trebuchet MS" w:hAnsi="Segoe UI" w:cs="Segoe UI"/>
          <w:sz w:val="20"/>
          <w:szCs w:val="20"/>
        </w:rPr>
      </w:pPr>
      <w:r w:rsidRPr="008618F7">
        <w:rPr>
          <w:rFonts w:ascii="Segoe UI" w:eastAsia="Trebuchet MS" w:hAnsi="Segoe UI" w:cs="Segoe UI"/>
          <w:sz w:val="20"/>
          <w:szCs w:val="20"/>
        </w:rPr>
        <w:t>Omit disposition options not available in your practice (for instance, some</w:t>
      </w:r>
      <w:r w:rsidR="00405BB5" w:rsidRPr="008618F7">
        <w:rPr>
          <w:rFonts w:ascii="Segoe UI" w:eastAsia="Trebuchet MS" w:hAnsi="Segoe UI" w:cs="Segoe UI"/>
          <w:sz w:val="20"/>
          <w:szCs w:val="20"/>
        </w:rPr>
        <w:t xml:space="preserve"> clinics </w:t>
      </w:r>
      <w:r w:rsidRPr="008618F7">
        <w:rPr>
          <w:rFonts w:ascii="Segoe UI" w:eastAsia="Trebuchet MS" w:hAnsi="Segoe UI" w:cs="Segoe UI"/>
          <w:sz w:val="20"/>
          <w:szCs w:val="20"/>
        </w:rPr>
        <w:t xml:space="preserve">do not offer donation to research or </w:t>
      </w:r>
      <w:r w:rsidR="00405BB5" w:rsidRPr="008618F7">
        <w:rPr>
          <w:rFonts w:ascii="Segoe UI" w:eastAsia="Trebuchet MS" w:hAnsi="Segoe UI" w:cs="Segoe UI"/>
          <w:sz w:val="20"/>
          <w:szCs w:val="20"/>
        </w:rPr>
        <w:t xml:space="preserve"> clinical </w:t>
      </w:r>
      <w:r w:rsidRPr="008618F7">
        <w:rPr>
          <w:rFonts w:ascii="Segoe UI" w:eastAsia="Trebuchet MS" w:hAnsi="Segoe UI" w:cs="Segoe UI"/>
          <w:sz w:val="20"/>
          <w:szCs w:val="20"/>
        </w:rPr>
        <w:t xml:space="preserve">training, and others don’t have a time or age limit to use </w:t>
      </w:r>
      <w:r w:rsidR="00CB12C9">
        <w:rPr>
          <w:rFonts w:ascii="Segoe UI" w:eastAsia="Trebuchet MS" w:hAnsi="Segoe UI" w:cs="Segoe UI"/>
          <w:sz w:val="20"/>
          <w:szCs w:val="20"/>
        </w:rPr>
        <w:t>frozen</w:t>
      </w:r>
      <w:r w:rsidRPr="008618F7">
        <w:rPr>
          <w:rFonts w:ascii="Segoe UI" w:eastAsia="Trebuchet MS" w:hAnsi="Segoe UI" w:cs="Segoe UI"/>
          <w:sz w:val="20"/>
          <w:szCs w:val="20"/>
        </w:rPr>
        <w:t xml:space="preserve"> eggs).</w:t>
      </w:r>
    </w:p>
    <w:p w14:paraId="3FD8AA7A" w14:textId="0B2E2CD2" w:rsidR="00087FCE" w:rsidRPr="008618F7" w:rsidRDefault="00087FCE" w:rsidP="00295C01">
      <w:pPr>
        <w:numPr>
          <w:ilvl w:val="0"/>
          <w:numId w:val="9"/>
        </w:numPr>
        <w:rPr>
          <w:rFonts w:ascii="Segoe UI" w:eastAsia="Trebuchet MS" w:hAnsi="Segoe UI" w:cs="Segoe UI"/>
          <w:sz w:val="20"/>
          <w:szCs w:val="20"/>
        </w:rPr>
      </w:pPr>
      <w:r w:rsidRPr="008618F7">
        <w:rPr>
          <w:rFonts w:ascii="Segoe UI" w:eastAsia="Trebuchet MS" w:hAnsi="Segoe UI" w:cs="Segoe UI"/>
          <w:sz w:val="20"/>
          <w:szCs w:val="20"/>
        </w:rPr>
        <w:t>Replace “</w:t>
      </w:r>
      <w:r w:rsidRPr="008618F7">
        <w:rPr>
          <w:rFonts w:ascii="Segoe UI" w:eastAsia="Trebuchet MS" w:hAnsi="Segoe UI" w:cs="Segoe UI"/>
          <w:color w:val="984806" w:themeColor="accent6" w:themeShade="80"/>
          <w:sz w:val="20"/>
          <w:szCs w:val="20"/>
        </w:rPr>
        <w:t>CLINIC</w:t>
      </w:r>
      <w:r w:rsidRPr="008618F7">
        <w:rPr>
          <w:rFonts w:ascii="Segoe UI" w:eastAsia="Trebuchet MS" w:hAnsi="Segoe UI" w:cs="Segoe UI"/>
          <w:sz w:val="20"/>
          <w:szCs w:val="20"/>
        </w:rPr>
        <w:t>” with your program’s name throughout</w:t>
      </w:r>
    </w:p>
    <w:p w14:paraId="76DB2413" w14:textId="07F78DB7" w:rsidR="00F42C16" w:rsidRPr="008618F7" w:rsidRDefault="00F42C16" w:rsidP="00295C01">
      <w:pPr>
        <w:numPr>
          <w:ilvl w:val="0"/>
          <w:numId w:val="9"/>
        </w:numPr>
        <w:rPr>
          <w:rFonts w:ascii="Segoe UI" w:eastAsia="Trebuchet MS" w:hAnsi="Segoe UI" w:cs="Segoe UI"/>
          <w:sz w:val="20"/>
          <w:szCs w:val="20"/>
        </w:rPr>
      </w:pPr>
      <w:r w:rsidRPr="008618F7">
        <w:rPr>
          <w:rFonts w:ascii="Segoe UI" w:eastAsia="Trebuchet MS" w:hAnsi="Segoe UI" w:cs="Segoe UI"/>
          <w:sz w:val="20"/>
          <w:szCs w:val="20"/>
        </w:rPr>
        <w:t xml:space="preserve">Enter the number of years in storage or age of patient that your </w:t>
      </w:r>
      <w:r w:rsidR="00087FCE" w:rsidRPr="008618F7">
        <w:rPr>
          <w:rFonts w:ascii="Segoe UI" w:eastAsia="Trebuchet MS" w:hAnsi="Segoe UI" w:cs="Segoe UI"/>
          <w:color w:val="984806" w:themeColor="accent6" w:themeShade="80"/>
          <w:sz w:val="20"/>
          <w:szCs w:val="20"/>
        </w:rPr>
        <w:t>CLINIC</w:t>
      </w:r>
      <w:r w:rsidRPr="008618F7">
        <w:rPr>
          <w:rFonts w:ascii="Segoe UI" w:eastAsia="Trebuchet MS" w:hAnsi="Segoe UI" w:cs="Segoe UI"/>
          <w:sz w:val="20"/>
          <w:szCs w:val="20"/>
        </w:rPr>
        <w:t xml:space="preserve"> will use as limits.</w:t>
      </w:r>
    </w:p>
    <w:p w14:paraId="238AD82D" w14:textId="48C81E39" w:rsidR="00295C01" w:rsidRDefault="00295C01" w:rsidP="00295C01">
      <w:pPr>
        <w:numPr>
          <w:ilvl w:val="0"/>
          <w:numId w:val="9"/>
        </w:numPr>
        <w:rPr>
          <w:rFonts w:ascii="Segoe UI" w:eastAsia="Trebuchet MS" w:hAnsi="Segoe UI" w:cs="Segoe UI"/>
          <w:sz w:val="20"/>
          <w:szCs w:val="20"/>
        </w:rPr>
      </w:pPr>
      <w:r w:rsidRPr="008618F7">
        <w:rPr>
          <w:rFonts w:ascii="Segoe UI" w:eastAsia="Trebuchet MS" w:hAnsi="Segoe UI" w:cs="Segoe UI"/>
          <w:sz w:val="20"/>
          <w:szCs w:val="20"/>
        </w:rPr>
        <w:t>Modify this document according to local needs and preferences.</w:t>
      </w:r>
    </w:p>
    <w:p w14:paraId="403C3CE9" w14:textId="3F7C6744" w:rsidR="00E77D7B" w:rsidRPr="008618F7" w:rsidRDefault="00E77D7B" w:rsidP="00295C01">
      <w:pPr>
        <w:numPr>
          <w:ilvl w:val="0"/>
          <w:numId w:val="9"/>
        </w:numPr>
        <w:rPr>
          <w:rFonts w:ascii="Segoe UI" w:eastAsia="Trebuchet MS" w:hAnsi="Segoe UI" w:cs="Segoe UI"/>
          <w:sz w:val="20"/>
          <w:szCs w:val="20"/>
        </w:rPr>
      </w:pPr>
      <w:r>
        <w:rPr>
          <w:rFonts w:ascii="Segoe UI" w:eastAsia="Trebuchet MS" w:hAnsi="Segoe UI" w:cs="Segoe UI"/>
          <w:sz w:val="20"/>
          <w:szCs w:val="20"/>
        </w:rPr>
        <w:t>Get</w:t>
      </w:r>
      <w:r w:rsidRPr="00E77D7B">
        <w:rPr>
          <w:rFonts w:ascii="Segoe UI" w:eastAsia="Trebuchet MS" w:hAnsi="Segoe UI" w:cs="Segoe UI"/>
          <w:sz w:val="20"/>
          <w:szCs w:val="20"/>
        </w:rPr>
        <w:t xml:space="preserve"> </w:t>
      </w:r>
      <w:r w:rsidRPr="008618F7">
        <w:rPr>
          <w:rFonts w:ascii="Segoe UI" w:eastAsia="Trebuchet MS" w:hAnsi="Segoe UI" w:cs="Segoe UI"/>
          <w:sz w:val="20"/>
          <w:szCs w:val="20"/>
        </w:rPr>
        <w:t>legal review to assure conformance with State and local laws and regulations</w:t>
      </w:r>
    </w:p>
    <w:p w14:paraId="5E308B7E" w14:textId="0728422D" w:rsidR="005C1563" w:rsidRPr="008618F7" w:rsidRDefault="006D584E" w:rsidP="00E77D7B">
      <w:pPr>
        <w:ind w:left="720" w:firstLine="0"/>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65408" behindDoc="1" locked="0" layoutInCell="1" allowOverlap="1" wp14:anchorId="00E809D5" wp14:editId="1E94ED67">
                <wp:simplePos x="0" y="0"/>
                <wp:positionH relativeFrom="column">
                  <wp:posOffset>-153035</wp:posOffset>
                </wp:positionH>
                <wp:positionV relativeFrom="paragraph">
                  <wp:posOffset>331470</wp:posOffset>
                </wp:positionV>
                <wp:extent cx="6109546" cy="3291840"/>
                <wp:effectExtent l="0" t="0" r="12065" b="10160"/>
                <wp:wrapTight wrapText="bothSides">
                  <wp:wrapPolygon edited="0">
                    <wp:start x="0" y="0"/>
                    <wp:lineTo x="0" y="21583"/>
                    <wp:lineTo x="21598" y="21583"/>
                    <wp:lineTo x="2159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4EB990D7" w14:textId="77777777" w:rsidR="006D584E" w:rsidRPr="00F9174A" w:rsidRDefault="006D584E" w:rsidP="006D584E">
                            <w:pPr>
                              <w:ind w:firstLine="0"/>
                              <w:rPr>
                                <w:b/>
                                <w:bCs/>
                                <w:i/>
                                <w:iCs/>
                                <w:sz w:val="18"/>
                                <w:szCs w:val="18"/>
                              </w:rPr>
                            </w:pPr>
                            <w:r w:rsidRPr="00F9174A">
                              <w:rPr>
                                <w:b/>
                                <w:bCs/>
                                <w:i/>
                                <w:iCs/>
                                <w:sz w:val="18"/>
                                <w:szCs w:val="18"/>
                              </w:rPr>
                              <w:t>DISCLAIMER.</w:t>
                            </w:r>
                          </w:p>
                          <w:p w14:paraId="3FF6617F" w14:textId="77777777" w:rsidR="006D584E" w:rsidRPr="00F9174A" w:rsidRDefault="006D584E" w:rsidP="006D584E">
                            <w:pPr>
                              <w:rPr>
                                <w:i/>
                                <w:iCs/>
                                <w:sz w:val="18"/>
                                <w:szCs w:val="18"/>
                              </w:rPr>
                            </w:pPr>
                          </w:p>
                          <w:p w14:paraId="6A07135C" w14:textId="77777777" w:rsidR="006D584E" w:rsidRPr="00F9174A" w:rsidRDefault="006D584E" w:rsidP="006D584E">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2C7EA28A" w14:textId="77777777" w:rsidR="006D584E" w:rsidRPr="00F9174A" w:rsidRDefault="006D584E" w:rsidP="006D584E">
                            <w:pPr>
                              <w:rPr>
                                <w:i/>
                                <w:iCs/>
                                <w:sz w:val="18"/>
                                <w:szCs w:val="18"/>
                              </w:rPr>
                            </w:pPr>
                            <w:r w:rsidRPr="00F9174A">
                              <w:rPr>
                                <w:i/>
                                <w:iCs/>
                                <w:sz w:val="18"/>
                                <w:szCs w:val="18"/>
                              </w:rPr>
                              <w:t xml:space="preserve"> </w:t>
                            </w:r>
                          </w:p>
                          <w:p w14:paraId="112E541D" w14:textId="77777777" w:rsidR="006D584E" w:rsidRPr="00F9174A" w:rsidRDefault="006D584E" w:rsidP="006D584E">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395D970E" w14:textId="77777777" w:rsidR="006D584E" w:rsidRPr="00F9174A" w:rsidRDefault="006D584E" w:rsidP="006D584E">
                            <w:pPr>
                              <w:ind w:firstLine="0"/>
                              <w:rPr>
                                <w:i/>
                                <w:iCs/>
                                <w:sz w:val="18"/>
                                <w:szCs w:val="18"/>
                              </w:rPr>
                            </w:pPr>
                          </w:p>
                          <w:p w14:paraId="5678C89B" w14:textId="54DC06B8" w:rsidR="006D584E" w:rsidRPr="00F9174A" w:rsidRDefault="006D584E" w:rsidP="006D584E">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w:t>
                            </w:r>
                            <w:r w:rsidR="007D7098">
                              <w:rPr>
                                <w:i/>
                                <w:iCs/>
                                <w:sz w:val="18"/>
                                <w:szCs w:val="18"/>
                              </w:rPr>
                              <w:t>ho</w:t>
                            </w:r>
                            <w:r w:rsidRPr="00F9174A">
                              <w:rPr>
                                <w:i/>
                                <w:iCs/>
                                <w:sz w:val="18"/>
                                <w:szCs w:val="18"/>
                              </w:rPr>
                              <w:t xml:space="preserve">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72B4B7F3" w14:textId="77777777" w:rsidR="006D584E" w:rsidRPr="00F9174A" w:rsidRDefault="006D584E" w:rsidP="006D584E">
                            <w:pPr>
                              <w:rPr>
                                <w:i/>
                                <w:iCs/>
                                <w:sz w:val="18"/>
                                <w:szCs w:val="18"/>
                              </w:rPr>
                            </w:pPr>
                          </w:p>
                          <w:p w14:paraId="1A01D6B9" w14:textId="77777777" w:rsidR="006D584E" w:rsidRPr="00F9174A" w:rsidRDefault="006D584E" w:rsidP="006D584E">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53972AFB" w14:textId="77777777" w:rsidR="006D584E" w:rsidRDefault="006D584E" w:rsidP="006D5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09D5" id="_x0000_t202" coordsize="21600,21600" o:spt="202" path="m,l,21600r21600,l21600,xe">
                <v:stroke joinstyle="miter"/>
                <v:path gradientshapeok="t" o:connecttype="rect"/>
              </v:shapetype>
              <v:shape id="Text Box 2" o:spid="_x0000_s1026" type="#_x0000_t202" style="position:absolute;left:0;text-align:left;margin-left:-12.05pt;margin-top:26.1pt;width:481.05pt;height:25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" fillcolor="white [3201]" strokeweight=".5pt">
                <v:textbox>
                  <w:txbxContent>
                    <w:p w14:paraId="4EB990D7" w14:textId="77777777" w:rsidR="006D584E" w:rsidRPr="00F9174A" w:rsidRDefault="006D584E" w:rsidP="006D584E">
                      <w:pPr>
                        <w:ind w:firstLine="0"/>
                        <w:rPr>
                          <w:b/>
                          <w:bCs/>
                          <w:i/>
                          <w:iCs/>
                          <w:sz w:val="18"/>
                          <w:szCs w:val="18"/>
                        </w:rPr>
                      </w:pPr>
                      <w:r w:rsidRPr="00F9174A">
                        <w:rPr>
                          <w:b/>
                          <w:bCs/>
                          <w:i/>
                          <w:iCs/>
                          <w:sz w:val="18"/>
                          <w:szCs w:val="18"/>
                        </w:rPr>
                        <w:t>DISCLAIMER.</w:t>
                      </w:r>
                    </w:p>
                    <w:p w14:paraId="3FF6617F" w14:textId="77777777" w:rsidR="006D584E" w:rsidRPr="00F9174A" w:rsidRDefault="006D584E" w:rsidP="006D584E">
                      <w:pPr>
                        <w:rPr>
                          <w:i/>
                          <w:iCs/>
                          <w:sz w:val="18"/>
                          <w:szCs w:val="18"/>
                        </w:rPr>
                      </w:pPr>
                    </w:p>
                    <w:p w14:paraId="6A07135C" w14:textId="77777777" w:rsidR="006D584E" w:rsidRPr="00F9174A" w:rsidRDefault="006D584E" w:rsidP="006D584E">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2C7EA28A" w14:textId="77777777" w:rsidR="006D584E" w:rsidRPr="00F9174A" w:rsidRDefault="006D584E" w:rsidP="006D584E">
                      <w:pPr>
                        <w:rPr>
                          <w:i/>
                          <w:iCs/>
                          <w:sz w:val="18"/>
                          <w:szCs w:val="18"/>
                        </w:rPr>
                      </w:pPr>
                      <w:r w:rsidRPr="00F9174A">
                        <w:rPr>
                          <w:i/>
                          <w:iCs/>
                          <w:sz w:val="18"/>
                          <w:szCs w:val="18"/>
                        </w:rPr>
                        <w:t xml:space="preserve"> </w:t>
                      </w:r>
                    </w:p>
                    <w:p w14:paraId="112E541D" w14:textId="77777777" w:rsidR="006D584E" w:rsidRPr="00F9174A" w:rsidRDefault="006D584E" w:rsidP="006D584E">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395D970E" w14:textId="77777777" w:rsidR="006D584E" w:rsidRPr="00F9174A" w:rsidRDefault="006D584E" w:rsidP="006D584E">
                      <w:pPr>
                        <w:ind w:firstLine="0"/>
                        <w:rPr>
                          <w:i/>
                          <w:iCs/>
                          <w:sz w:val="18"/>
                          <w:szCs w:val="18"/>
                        </w:rPr>
                      </w:pPr>
                    </w:p>
                    <w:p w14:paraId="5678C89B" w14:textId="54DC06B8" w:rsidR="006D584E" w:rsidRPr="00F9174A" w:rsidRDefault="006D584E" w:rsidP="006D584E">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w:t>
                      </w:r>
                      <w:r w:rsidR="007D7098">
                        <w:rPr>
                          <w:i/>
                          <w:iCs/>
                          <w:sz w:val="18"/>
                          <w:szCs w:val="18"/>
                        </w:rPr>
                        <w:t>ho</w:t>
                      </w:r>
                      <w:r w:rsidRPr="00F9174A">
                        <w:rPr>
                          <w:i/>
                          <w:iCs/>
                          <w:sz w:val="18"/>
                          <w:szCs w:val="18"/>
                        </w:rPr>
                        <w:t xml:space="preserve">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72B4B7F3" w14:textId="77777777" w:rsidR="006D584E" w:rsidRPr="00F9174A" w:rsidRDefault="006D584E" w:rsidP="006D584E">
                      <w:pPr>
                        <w:rPr>
                          <w:i/>
                          <w:iCs/>
                          <w:sz w:val="18"/>
                          <w:szCs w:val="18"/>
                        </w:rPr>
                      </w:pPr>
                    </w:p>
                    <w:p w14:paraId="1A01D6B9" w14:textId="77777777" w:rsidR="006D584E" w:rsidRPr="00F9174A" w:rsidRDefault="006D584E" w:rsidP="006D584E">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53972AFB" w14:textId="77777777" w:rsidR="006D584E" w:rsidRDefault="006D584E" w:rsidP="006D584E"/>
                  </w:txbxContent>
                </v:textbox>
                <w10:wrap type="tight"/>
              </v:shape>
            </w:pict>
          </mc:Fallback>
        </mc:AlternateContent>
      </w:r>
    </w:p>
    <w:p w14:paraId="05F88723" w14:textId="77777777" w:rsidR="007D7098" w:rsidRDefault="007D7098">
      <w:pPr>
        <w:spacing w:after="200" w:line="276" w:lineRule="auto"/>
        <w:ind w:firstLine="0"/>
        <w:rPr>
          <w:rFonts w:ascii="Segoe UI" w:eastAsia="Trebuchet MS" w:hAnsi="Segoe UI" w:cs="Segoe UI"/>
          <w:color w:val="243F60"/>
          <w:sz w:val="44"/>
          <w:szCs w:val="60"/>
        </w:rPr>
      </w:pPr>
      <w:r>
        <w:rPr>
          <w:rFonts w:ascii="Segoe UI" w:eastAsia="Trebuchet MS" w:hAnsi="Segoe UI" w:cs="Segoe UI"/>
          <w:i/>
          <w:iCs/>
          <w:sz w:val="44"/>
        </w:rPr>
        <w:br w:type="page"/>
      </w:r>
    </w:p>
    <w:p w14:paraId="02B228EA" w14:textId="17FAA780" w:rsidR="009D21E4" w:rsidRPr="008618F7" w:rsidRDefault="004F65A5" w:rsidP="007D7098">
      <w:pPr>
        <w:pStyle w:val="Title"/>
        <w:rPr>
          <w:rFonts w:ascii="Segoe UI" w:eastAsia="Trebuchet MS" w:hAnsi="Segoe UI" w:cs="Segoe UI"/>
          <w:i w:val="0"/>
          <w:iCs w:val="0"/>
          <w:sz w:val="44"/>
        </w:rPr>
      </w:pPr>
      <w:r w:rsidRPr="008618F7">
        <w:rPr>
          <w:rFonts w:ascii="Segoe UI" w:eastAsia="Trebuchet MS" w:hAnsi="Segoe UI" w:cs="Segoe UI"/>
          <w:i w:val="0"/>
          <w:iCs w:val="0"/>
          <w:sz w:val="44"/>
        </w:rPr>
        <w:lastRenderedPageBreak/>
        <w:t>C</w:t>
      </w:r>
      <w:r w:rsidR="00F53169" w:rsidRPr="008618F7">
        <w:rPr>
          <w:rFonts w:ascii="Segoe UI" w:eastAsia="Trebuchet MS" w:hAnsi="Segoe UI" w:cs="Segoe UI"/>
          <w:i w:val="0"/>
          <w:iCs w:val="0"/>
          <w:sz w:val="44"/>
        </w:rPr>
        <w:t xml:space="preserve">onsent for </w:t>
      </w:r>
      <w:r w:rsidR="00CB12C9">
        <w:rPr>
          <w:rFonts w:ascii="Segoe UI" w:eastAsia="Trebuchet MS" w:hAnsi="Segoe UI" w:cs="Segoe UI"/>
          <w:i w:val="0"/>
          <w:iCs w:val="0"/>
          <w:sz w:val="44"/>
        </w:rPr>
        <w:t>Freezing</w:t>
      </w:r>
      <w:r w:rsidR="00F53169" w:rsidRPr="008618F7">
        <w:rPr>
          <w:rFonts w:ascii="Segoe UI" w:eastAsia="Trebuchet MS" w:hAnsi="Segoe UI" w:cs="Segoe UI"/>
          <w:i w:val="0"/>
          <w:iCs w:val="0"/>
          <w:sz w:val="44"/>
        </w:rPr>
        <w:t xml:space="preserve"> and</w:t>
      </w:r>
      <w:r w:rsidR="00EF0B9E" w:rsidRPr="008618F7">
        <w:rPr>
          <w:rFonts w:ascii="Segoe UI" w:eastAsia="Trebuchet MS" w:hAnsi="Segoe UI" w:cs="Segoe UI"/>
          <w:i w:val="0"/>
          <w:iCs w:val="0"/>
          <w:sz w:val="44"/>
        </w:rPr>
        <w:t xml:space="preserve"> Storage</w:t>
      </w:r>
      <w:r w:rsidRPr="008618F7">
        <w:rPr>
          <w:rFonts w:ascii="Segoe UI" w:eastAsia="Trebuchet MS" w:hAnsi="Segoe UI" w:cs="Segoe UI"/>
          <w:i w:val="0"/>
          <w:iCs w:val="0"/>
          <w:sz w:val="44"/>
        </w:rPr>
        <w:t xml:space="preserve"> of </w:t>
      </w:r>
      <w:r w:rsidR="002A1254" w:rsidRPr="008618F7">
        <w:rPr>
          <w:rFonts w:ascii="Segoe UI" w:eastAsia="Trebuchet MS" w:hAnsi="Segoe UI" w:cs="Segoe UI"/>
          <w:i w:val="0"/>
          <w:iCs w:val="0"/>
          <w:sz w:val="44"/>
        </w:rPr>
        <w:t>Eggs</w:t>
      </w:r>
      <w:r w:rsidRPr="008618F7">
        <w:rPr>
          <w:rFonts w:ascii="Segoe UI" w:eastAsia="Trebuchet MS" w:hAnsi="Segoe UI" w:cs="Segoe UI"/>
          <w:i w:val="0"/>
          <w:iCs w:val="0"/>
          <w:sz w:val="44"/>
        </w:rPr>
        <w:t xml:space="preserve"> </w:t>
      </w:r>
      <w:r w:rsidR="00EF0B9E" w:rsidRPr="008618F7">
        <w:rPr>
          <w:rFonts w:ascii="Segoe UI" w:eastAsia="Trebuchet MS" w:hAnsi="Segoe UI" w:cs="Segoe UI"/>
          <w:i w:val="0"/>
          <w:iCs w:val="0"/>
          <w:sz w:val="44"/>
        </w:rPr>
        <w:t>or</w:t>
      </w:r>
      <w:r w:rsidRPr="008618F7">
        <w:rPr>
          <w:rFonts w:ascii="Segoe UI" w:eastAsia="Trebuchet MS" w:hAnsi="Segoe UI" w:cs="Segoe UI"/>
          <w:i w:val="0"/>
          <w:iCs w:val="0"/>
          <w:sz w:val="44"/>
        </w:rPr>
        <w:t xml:space="preserve"> Sperm</w:t>
      </w:r>
      <w:r w:rsidR="00F53169" w:rsidRPr="008618F7">
        <w:rPr>
          <w:rFonts w:ascii="Segoe UI" w:eastAsia="Trebuchet MS" w:hAnsi="Segoe UI" w:cs="Segoe UI"/>
          <w:i w:val="0"/>
          <w:iCs w:val="0"/>
          <w:sz w:val="44"/>
        </w:rPr>
        <w:t>, and Instructions for their Disposition</w:t>
      </w:r>
    </w:p>
    <w:p w14:paraId="17624130" w14:textId="77777777" w:rsidR="00E77D7B" w:rsidRDefault="00E77D7B" w:rsidP="00CD7095">
      <w:pPr>
        <w:pStyle w:val="BodyText"/>
        <w:spacing w:after="283"/>
        <w:rPr>
          <w:rFonts w:ascii="Segoe UI" w:hAnsi="Segoe UI" w:cs="Segoe UI"/>
        </w:rPr>
      </w:pPr>
    </w:p>
    <w:p w14:paraId="74CC5821" w14:textId="69E528FC" w:rsidR="00CD7095" w:rsidRPr="008618F7" w:rsidRDefault="00CD7095" w:rsidP="00CD7095">
      <w:pPr>
        <w:pStyle w:val="BodyText"/>
        <w:spacing w:after="283"/>
        <w:rPr>
          <w:rFonts w:ascii="Segoe UI" w:hAnsi="Segoe UI" w:cs="Segoe UI"/>
        </w:rPr>
      </w:pPr>
      <w:r w:rsidRPr="008618F7">
        <w:rPr>
          <w:rFonts w:ascii="Segoe UI" w:hAnsi="Segoe UI" w:cs="Segoe UI"/>
        </w:rPr>
        <w:t xml:space="preserve">This document describes the process and risks of </w:t>
      </w:r>
      <w:r w:rsidR="00CB12C9">
        <w:rPr>
          <w:rFonts w:ascii="Segoe UI" w:hAnsi="Segoe UI" w:cs="Segoe UI"/>
        </w:rPr>
        <w:t>freezing</w:t>
      </w:r>
      <w:r w:rsidRPr="008618F7">
        <w:rPr>
          <w:rFonts w:ascii="Segoe UI" w:hAnsi="Segoe UI" w:cs="Segoe UI"/>
        </w:rPr>
        <w:t xml:space="preserve"> and storage of eggs or sperm, and asks you to indicate your intention for the use in certain situations.</w:t>
      </w:r>
    </w:p>
    <w:p w14:paraId="07D8599A" w14:textId="20CB8B50" w:rsidR="00582258" w:rsidRPr="008618F7" w:rsidRDefault="000C1718" w:rsidP="00CD7095">
      <w:pPr>
        <w:ind w:firstLine="0"/>
        <w:rPr>
          <w:rFonts w:ascii="Segoe UI" w:hAnsi="Segoe UI" w:cs="Segoe UI"/>
        </w:rPr>
      </w:pPr>
      <w:r w:rsidRPr="008618F7">
        <w:rPr>
          <w:rFonts w:ascii="Segoe UI" w:hAnsi="Segoe UI" w:cs="Segoe UI"/>
          <w:noProof/>
        </w:rPr>
        <mc:AlternateContent>
          <mc:Choice Requires="wps">
            <w:drawing>
              <wp:anchor distT="0" distB="0" distL="114300" distR="114300" simplePos="0" relativeHeight="251661312" behindDoc="0" locked="0" layoutInCell="1" allowOverlap="1" wp14:anchorId="16813665" wp14:editId="67F35ABE">
                <wp:simplePos x="0" y="0"/>
                <wp:positionH relativeFrom="column">
                  <wp:posOffset>0</wp:posOffset>
                </wp:positionH>
                <wp:positionV relativeFrom="paragraph">
                  <wp:posOffset>146050</wp:posOffset>
                </wp:positionV>
                <wp:extent cx="5956300" cy="11811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956300" cy="1181100"/>
                        </a:xfrm>
                        <a:prstGeom prst="rect">
                          <a:avLst/>
                        </a:prstGeom>
                        <a:solidFill>
                          <a:schemeClr val="lt1"/>
                        </a:solidFill>
                        <a:ln w="6350">
                          <a:solidFill>
                            <a:prstClr val="black"/>
                          </a:solidFill>
                        </a:ln>
                      </wps:spPr>
                      <wps:txbx>
                        <w:txbxContent>
                          <w:p w14:paraId="1B92372C" w14:textId="270725E6" w:rsidR="000C1718" w:rsidRPr="006F5284" w:rsidRDefault="000C1718" w:rsidP="000C1718">
                            <w:pPr>
                              <w:pStyle w:val="BodyText"/>
                              <w:spacing w:after="283"/>
                              <w:rPr>
                                <w:rFonts w:ascii="Segoe UI" w:hAnsi="Segoe UI" w:cs="Segoe UI"/>
                              </w:rPr>
                            </w:pPr>
                            <w:r w:rsidRPr="006F5284">
                              <w:rPr>
                                <w:rFonts w:ascii="Segoe UI" w:hAnsi="Segoe UI" w:cs="Segoe UI"/>
                              </w:rPr>
                              <w:t xml:space="preserve">This Agreement is between you, _____________________________, and the CLINIC, and covers a specific instance of </w:t>
                            </w:r>
                            <w:r w:rsidR="00CB12C9" w:rsidRPr="006F5284">
                              <w:rPr>
                                <w:rFonts w:ascii="Segoe UI" w:hAnsi="Segoe UI" w:cs="Segoe UI"/>
                              </w:rPr>
                              <w:t>freezing</w:t>
                            </w:r>
                            <w:r w:rsidRPr="006F5284">
                              <w:rPr>
                                <w:rFonts w:ascii="Segoe UI" w:hAnsi="Segoe UI" w:cs="Segoe UI"/>
                              </w:rPr>
                              <w:t>.</w:t>
                            </w:r>
                          </w:p>
                          <w:p w14:paraId="535B543F" w14:textId="085B36DC" w:rsidR="000C1718" w:rsidRPr="006F5284" w:rsidRDefault="000C1718" w:rsidP="006F5284">
                            <w:pPr>
                              <w:pStyle w:val="BodyText"/>
                              <w:spacing w:after="283"/>
                              <w:rPr>
                                <w:rFonts w:ascii="Segoe UI" w:hAnsi="Segoe UI" w:cs="Segoe UI"/>
                              </w:rPr>
                            </w:pPr>
                            <w:r w:rsidRPr="006F5284">
                              <w:rPr>
                                <w:rFonts w:ascii="Segoe UI" w:hAnsi="Segoe UI" w:cs="Segoe UI"/>
                              </w:rPr>
                              <w:t xml:space="preserve">The eggs or sperm covered by this Agreement are due to be </w:t>
                            </w:r>
                            <w:r w:rsidR="00CB12C9" w:rsidRPr="006F5284">
                              <w:rPr>
                                <w:rFonts w:ascii="Segoe UI" w:hAnsi="Segoe UI" w:cs="Segoe UI"/>
                              </w:rPr>
                              <w:t>frozen</w:t>
                            </w:r>
                            <w:r w:rsidRPr="006F5284">
                              <w:rPr>
                                <w:rFonts w:ascii="Segoe UI" w:hAnsi="Segoe UI" w:cs="Segoe UI"/>
                              </w:rPr>
                              <w:t xml:space="preserve"> on or about:</w:t>
                            </w:r>
                          </w:p>
                          <w:p w14:paraId="401D714A" w14:textId="0A5A0AC3" w:rsidR="000C1718" w:rsidRPr="006F5284" w:rsidRDefault="000C1718" w:rsidP="000C1718">
                            <w:pPr>
                              <w:pStyle w:val="BodyText"/>
                              <w:spacing w:after="283"/>
                              <w:jc w:val="center"/>
                              <w:rPr>
                                <w:rFonts w:ascii="Segoe UI" w:hAnsi="Segoe UI" w:cs="Segoe UI"/>
                                <w:i/>
                              </w:rPr>
                            </w:pPr>
                            <w:r w:rsidRPr="006F5284">
                              <w:rPr>
                                <w:rFonts w:ascii="Segoe UI" w:hAnsi="Segoe UI" w:cs="Segoe UI"/>
                              </w:rPr>
                              <w:t xml:space="preserve">_______________  </w:t>
                            </w:r>
                            <w:r w:rsidRPr="006F5284">
                              <w:rPr>
                                <w:rFonts w:ascii="Segoe UI" w:hAnsi="Segoe UI" w:cs="Segoe UI"/>
                                <w:i/>
                              </w:rPr>
                              <w:t>(p</w:t>
                            </w:r>
                            <w:r w:rsidR="006F5284">
                              <w:rPr>
                                <w:rFonts w:ascii="Segoe UI" w:hAnsi="Segoe UI" w:cs="Segoe UI"/>
                                <w:i/>
                              </w:rPr>
                              <w:t xml:space="preserve">lanned / predicted </w:t>
                            </w:r>
                            <w:r w:rsidRPr="006F5284">
                              <w:rPr>
                                <w:rFonts w:ascii="Segoe UI" w:hAnsi="Segoe UI" w:cs="Segoe UI"/>
                                <w:i/>
                              </w:rPr>
                              <w:t xml:space="preserve">date of </w:t>
                            </w:r>
                            <w:r w:rsidR="00CB12C9" w:rsidRPr="006F5284">
                              <w:rPr>
                                <w:rFonts w:ascii="Segoe UI" w:hAnsi="Segoe UI" w:cs="Segoe UI"/>
                                <w:i/>
                              </w:rPr>
                              <w:t>freezing</w:t>
                            </w:r>
                            <w:r w:rsidRPr="006F5284">
                              <w:rPr>
                                <w:rFonts w:ascii="Segoe UI" w:hAnsi="Segoe UI" w:cs="Segoe UI"/>
                                <w:i/>
                              </w:rPr>
                              <w:t>).</w:t>
                            </w:r>
                          </w:p>
                          <w:p w14:paraId="448FFACD" w14:textId="77777777" w:rsidR="000C1718" w:rsidRDefault="000C1718" w:rsidP="000C1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13665" id="Text Box 3" o:spid="_x0000_s1027" type="#_x0000_t202" style="position:absolute;margin-left:0;margin-top:11.5pt;width:469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" fillcolor="white [3201]" strokeweight=".5pt">
                <v:textbox>
                  <w:txbxContent>
                    <w:p w14:paraId="1B92372C" w14:textId="270725E6" w:rsidR="000C1718" w:rsidRPr="006F5284" w:rsidRDefault="000C1718" w:rsidP="000C1718">
                      <w:pPr>
                        <w:pStyle w:val="BodyText"/>
                        <w:spacing w:after="283"/>
                        <w:rPr>
                          <w:rFonts w:ascii="Segoe UI" w:hAnsi="Segoe UI" w:cs="Segoe UI"/>
                        </w:rPr>
                      </w:pPr>
                      <w:r w:rsidRPr="006F5284">
                        <w:rPr>
                          <w:rFonts w:ascii="Segoe UI" w:hAnsi="Segoe UI" w:cs="Segoe UI"/>
                        </w:rPr>
                        <w:t xml:space="preserve">This Agreement is between you, _____________________________, and the CLINIC, and covers a specific instance of </w:t>
                      </w:r>
                      <w:r w:rsidR="00CB12C9" w:rsidRPr="006F5284">
                        <w:rPr>
                          <w:rFonts w:ascii="Segoe UI" w:hAnsi="Segoe UI" w:cs="Segoe UI"/>
                        </w:rPr>
                        <w:t>freezing</w:t>
                      </w:r>
                      <w:r w:rsidRPr="006F5284">
                        <w:rPr>
                          <w:rFonts w:ascii="Segoe UI" w:hAnsi="Segoe UI" w:cs="Segoe UI"/>
                        </w:rPr>
                        <w:t>.</w:t>
                      </w:r>
                    </w:p>
                    <w:p w14:paraId="535B543F" w14:textId="085B36DC" w:rsidR="000C1718" w:rsidRPr="006F5284" w:rsidRDefault="000C1718" w:rsidP="006F5284">
                      <w:pPr>
                        <w:pStyle w:val="BodyText"/>
                        <w:spacing w:after="283"/>
                        <w:rPr>
                          <w:rFonts w:ascii="Segoe UI" w:hAnsi="Segoe UI" w:cs="Segoe UI"/>
                        </w:rPr>
                      </w:pPr>
                      <w:r w:rsidRPr="006F5284">
                        <w:rPr>
                          <w:rFonts w:ascii="Segoe UI" w:hAnsi="Segoe UI" w:cs="Segoe UI"/>
                        </w:rPr>
                        <w:t xml:space="preserve">The eggs or sperm covered by this Agreement are due to be </w:t>
                      </w:r>
                      <w:r w:rsidR="00CB12C9" w:rsidRPr="006F5284">
                        <w:rPr>
                          <w:rFonts w:ascii="Segoe UI" w:hAnsi="Segoe UI" w:cs="Segoe UI"/>
                        </w:rPr>
                        <w:t>frozen</w:t>
                      </w:r>
                      <w:r w:rsidRPr="006F5284">
                        <w:rPr>
                          <w:rFonts w:ascii="Segoe UI" w:hAnsi="Segoe UI" w:cs="Segoe UI"/>
                        </w:rPr>
                        <w:t xml:space="preserve"> on or about:</w:t>
                      </w:r>
                    </w:p>
                    <w:p w14:paraId="401D714A" w14:textId="0A5A0AC3" w:rsidR="000C1718" w:rsidRPr="006F5284" w:rsidRDefault="000C1718" w:rsidP="000C1718">
                      <w:pPr>
                        <w:pStyle w:val="BodyText"/>
                        <w:spacing w:after="283"/>
                        <w:jc w:val="center"/>
                        <w:rPr>
                          <w:rFonts w:ascii="Segoe UI" w:hAnsi="Segoe UI" w:cs="Segoe UI"/>
                          <w:i/>
                        </w:rPr>
                      </w:pPr>
                      <w:r w:rsidRPr="006F5284">
                        <w:rPr>
                          <w:rFonts w:ascii="Segoe UI" w:hAnsi="Segoe UI" w:cs="Segoe UI"/>
                        </w:rPr>
                        <w:t xml:space="preserve">_______________  </w:t>
                      </w:r>
                      <w:r w:rsidRPr="006F5284">
                        <w:rPr>
                          <w:rFonts w:ascii="Segoe UI" w:hAnsi="Segoe UI" w:cs="Segoe UI"/>
                          <w:i/>
                        </w:rPr>
                        <w:t>(p</w:t>
                      </w:r>
                      <w:r w:rsidR="006F5284">
                        <w:rPr>
                          <w:rFonts w:ascii="Segoe UI" w:hAnsi="Segoe UI" w:cs="Segoe UI"/>
                          <w:i/>
                        </w:rPr>
                        <w:t xml:space="preserve">lanned / predicted </w:t>
                      </w:r>
                      <w:r w:rsidRPr="006F5284">
                        <w:rPr>
                          <w:rFonts w:ascii="Segoe UI" w:hAnsi="Segoe UI" w:cs="Segoe UI"/>
                          <w:i/>
                        </w:rPr>
                        <w:t xml:space="preserve">date of </w:t>
                      </w:r>
                      <w:r w:rsidR="00CB12C9" w:rsidRPr="006F5284">
                        <w:rPr>
                          <w:rFonts w:ascii="Segoe UI" w:hAnsi="Segoe UI" w:cs="Segoe UI"/>
                          <w:i/>
                        </w:rPr>
                        <w:t>freezing</w:t>
                      </w:r>
                      <w:r w:rsidRPr="006F5284">
                        <w:rPr>
                          <w:rFonts w:ascii="Segoe UI" w:hAnsi="Segoe UI" w:cs="Segoe UI"/>
                          <w:i/>
                        </w:rPr>
                        <w:t>).</w:t>
                      </w:r>
                    </w:p>
                    <w:p w14:paraId="448FFACD" w14:textId="77777777" w:rsidR="000C1718" w:rsidRDefault="000C1718" w:rsidP="000C1718"/>
                  </w:txbxContent>
                </v:textbox>
              </v:shape>
            </w:pict>
          </mc:Fallback>
        </mc:AlternateContent>
      </w:r>
    </w:p>
    <w:p w14:paraId="0D45AB52" w14:textId="04C2F70D" w:rsidR="0001677C" w:rsidRPr="008618F7" w:rsidRDefault="0001677C" w:rsidP="006306CF">
      <w:pPr>
        <w:pStyle w:val="BodyText"/>
        <w:spacing w:after="283"/>
        <w:rPr>
          <w:rFonts w:ascii="Segoe UI" w:hAnsi="Segoe UI" w:cs="Segoe UI"/>
          <w:color w:val="0070C0"/>
          <w:sz w:val="28"/>
          <w:szCs w:val="24"/>
        </w:rPr>
      </w:pPr>
    </w:p>
    <w:p w14:paraId="61BB3AF7" w14:textId="77777777" w:rsidR="00B87BDB" w:rsidRPr="008618F7" w:rsidRDefault="00B87BDB" w:rsidP="006306CF">
      <w:pPr>
        <w:pStyle w:val="BodyText"/>
        <w:spacing w:after="283"/>
        <w:rPr>
          <w:rFonts w:ascii="Segoe UI" w:hAnsi="Segoe UI" w:cs="Segoe UI"/>
          <w:color w:val="0070C0"/>
          <w:sz w:val="28"/>
          <w:szCs w:val="24"/>
        </w:rPr>
      </w:pPr>
    </w:p>
    <w:p w14:paraId="1962BF06" w14:textId="2070D308" w:rsidR="000C1718" w:rsidRPr="008618F7" w:rsidRDefault="000C1718" w:rsidP="006306CF">
      <w:pPr>
        <w:pStyle w:val="BodyText"/>
        <w:spacing w:after="283"/>
        <w:rPr>
          <w:rFonts w:ascii="Segoe UI" w:hAnsi="Segoe UI" w:cs="Segoe UI"/>
          <w:color w:val="0070C0"/>
          <w:sz w:val="28"/>
          <w:szCs w:val="24"/>
        </w:rPr>
      </w:pPr>
    </w:p>
    <w:p w14:paraId="3496CD03" w14:textId="77777777" w:rsidR="007A3BD2" w:rsidRPr="008618F7" w:rsidRDefault="007A3BD2" w:rsidP="007A3BD2">
      <w:pPr>
        <w:pStyle w:val="BodyText"/>
        <w:spacing w:after="283"/>
        <w:rPr>
          <w:rFonts w:ascii="Segoe UI" w:hAnsi="Segoe UI" w:cs="Segoe UI"/>
          <w:sz w:val="22"/>
          <w:szCs w:val="24"/>
        </w:rPr>
      </w:pPr>
      <w:r w:rsidRPr="008618F7">
        <w:rPr>
          <w:rFonts w:ascii="Segoe UI" w:hAnsi="Segoe UI" w:cs="Segoe UI"/>
          <w:sz w:val="22"/>
          <w:szCs w:val="24"/>
        </w:rPr>
        <w:t>Contact Information:</w:t>
      </w:r>
    </w:p>
    <w:p w14:paraId="778C357B" w14:textId="103362C5" w:rsidR="007A3BD2" w:rsidRPr="008618F7" w:rsidRDefault="007A3BD2" w:rsidP="007A3BD2">
      <w:pPr>
        <w:pStyle w:val="BodyText"/>
        <w:numPr>
          <w:ilvl w:val="0"/>
          <w:numId w:val="11"/>
        </w:numPr>
        <w:rPr>
          <w:rFonts w:ascii="Segoe UI" w:hAnsi="Segoe UI" w:cs="Segoe UI"/>
          <w:sz w:val="22"/>
          <w:szCs w:val="24"/>
        </w:rPr>
      </w:pPr>
      <w:r w:rsidRPr="008618F7">
        <w:rPr>
          <w:rFonts w:ascii="Segoe UI" w:hAnsi="Segoe UI" w:cs="Segoe UI"/>
          <w:sz w:val="22"/>
          <w:szCs w:val="24"/>
        </w:rPr>
        <w:t>Name</w:t>
      </w:r>
      <w:r w:rsidR="006F5284">
        <w:rPr>
          <w:rFonts w:ascii="Segoe UI" w:hAnsi="Segoe UI" w:cs="Segoe UI"/>
          <w:sz w:val="22"/>
          <w:szCs w:val="24"/>
        </w:rPr>
        <w:t>:</w:t>
      </w:r>
      <w:r w:rsidRPr="008618F7">
        <w:rPr>
          <w:rFonts w:ascii="Segoe UI" w:hAnsi="Segoe UI" w:cs="Segoe UI"/>
          <w:sz w:val="22"/>
          <w:szCs w:val="24"/>
        </w:rPr>
        <w:tab/>
      </w:r>
      <w:r w:rsidRPr="008618F7">
        <w:rPr>
          <w:rFonts w:ascii="Segoe UI" w:hAnsi="Segoe UI" w:cs="Segoe UI"/>
          <w:sz w:val="22"/>
          <w:szCs w:val="24"/>
        </w:rPr>
        <w:tab/>
        <w:t>_______________________________</w:t>
      </w:r>
    </w:p>
    <w:p w14:paraId="58EC9CDA" w14:textId="65B94906" w:rsidR="007A3BD2" w:rsidRPr="008618F7" w:rsidRDefault="007A3BD2" w:rsidP="007A3BD2">
      <w:pPr>
        <w:pStyle w:val="BodyText"/>
        <w:numPr>
          <w:ilvl w:val="0"/>
          <w:numId w:val="11"/>
        </w:numPr>
        <w:rPr>
          <w:rFonts w:ascii="Segoe UI" w:hAnsi="Segoe UI" w:cs="Segoe UI"/>
          <w:sz w:val="22"/>
          <w:szCs w:val="24"/>
        </w:rPr>
      </w:pPr>
      <w:r w:rsidRPr="008618F7">
        <w:rPr>
          <w:rFonts w:ascii="Segoe UI" w:hAnsi="Segoe UI" w:cs="Segoe UI"/>
          <w:sz w:val="22"/>
          <w:szCs w:val="24"/>
        </w:rPr>
        <w:t xml:space="preserve">Cell </w:t>
      </w:r>
      <w:r w:rsidR="006F5284">
        <w:rPr>
          <w:rFonts w:ascii="Segoe UI" w:hAnsi="Segoe UI" w:cs="Segoe UI"/>
          <w:sz w:val="22"/>
          <w:szCs w:val="24"/>
        </w:rPr>
        <w:t>phone:</w:t>
      </w:r>
      <w:r w:rsidRPr="008618F7">
        <w:rPr>
          <w:rFonts w:ascii="Segoe UI" w:hAnsi="Segoe UI" w:cs="Segoe UI"/>
          <w:sz w:val="22"/>
          <w:szCs w:val="24"/>
        </w:rPr>
        <w:tab/>
        <w:t>_______________________________</w:t>
      </w:r>
    </w:p>
    <w:p w14:paraId="084A4A10" w14:textId="1E60CF26" w:rsidR="007A3BD2" w:rsidRPr="008618F7" w:rsidRDefault="007A3BD2" w:rsidP="007A3BD2">
      <w:pPr>
        <w:pStyle w:val="BodyText"/>
        <w:numPr>
          <w:ilvl w:val="0"/>
          <w:numId w:val="11"/>
        </w:numPr>
        <w:rPr>
          <w:rFonts w:ascii="Segoe UI" w:hAnsi="Segoe UI" w:cs="Segoe UI"/>
          <w:sz w:val="22"/>
          <w:szCs w:val="24"/>
        </w:rPr>
      </w:pPr>
      <w:r w:rsidRPr="008618F7">
        <w:rPr>
          <w:rFonts w:ascii="Segoe UI" w:hAnsi="Segoe UI" w:cs="Segoe UI"/>
          <w:sz w:val="22"/>
          <w:szCs w:val="24"/>
        </w:rPr>
        <w:t>Email</w:t>
      </w:r>
      <w:r w:rsidR="006F5284">
        <w:rPr>
          <w:rFonts w:ascii="Segoe UI" w:hAnsi="Segoe UI" w:cs="Segoe UI"/>
          <w:sz w:val="22"/>
          <w:szCs w:val="24"/>
        </w:rPr>
        <w:t>:</w:t>
      </w:r>
      <w:r w:rsidRPr="008618F7">
        <w:rPr>
          <w:rFonts w:ascii="Segoe UI" w:hAnsi="Segoe UI" w:cs="Segoe UI"/>
          <w:sz w:val="22"/>
          <w:szCs w:val="24"/>
        </w:rPr>
        <w:tab/>
      </w:r>
      <w:r w:rsidRPr="008618F7">
        <w:rPr>
          <w:rFonts w:ascii="Segoe UI" w:hAnsi="Segoe UI" w:cs="Segoe UI"/>
          <w:sz w:val="22"/>
          <w:szCs w:val="24"/>
        </w:rPr>
        <w:tab/>
        <w:t>_______________________________</w:t>
      </w:r>
    </w:p>
    <w:p w14:paraId="235CA79C" w14:textId="77777777" w:rsidR="007A3BD2" w:rsidRPr="008618F7" w:rsidRDefault="007A3BD2" w:rsidP="006306CF">
      <w:pPr>
        <w:pStyle w:val="BodyText"/>
        <w:spacing w:after="283"/>
        <w:rPr>
          <w:rFonts w:ascii="Segoe UI" w:hAnsi="Segoe UI" w:cs="Segoe UI"/>
          <w:color w:val="0070C0"/>
          <w:sz w:val="28"/>
          <w:szCs w:val="24"/>
        </w:rPr>
      </w:pPr>
    </w:p>
    <w:p w14:paraId="3ABB495B" w14:textId="67B35D52" w:rsidR="004F65A5" w:rsidRPr="008618F7" w:rsidRDefault="00DA460B" w:rsidP="006306CF">
      <w:pPr>
        <w:pStyle w:val="BodyText"/>
        <w:spacing w:after="283"/>
        <w:rPr>
          <w:rFonts w:ascii="Segoe UI" w:hAnsi="Segoe UI" w:cs="Segoe UI"/>
          <w:color w:val="0070C0"/>
          <w:sz w:val="28"/>
          <w:szCs w:val="24"/>
        </w:rPr>
      </w:pPr>
      <w:r w:rsidRPr="008618F7">
        <w:rPr>
          <w:rFonts w:ascii="Segoe UI" w:hAnsi="Segoe UI" w:cs="Segoe UI"/>
          <w:color w:val="0070C0"/>
          <w:sz w:val="28"/>
          <w:szCs w:val="24"/>
        </w:rPr>
        <w:t>Process</w:t>
      </w:r>
      <w:r w:rsidR="004F65A5" w:rsidRPr="008618F7">
        <w:rPr>
          <w:rFonts w:ascii="Segoe UI" w:hAnsi="Segoe UI" w:cs="Segoe UI"/>
          <w:color w:val="0070C0"/>
          <w:sz w:val="28"/>
          <w:szCs w:val="24"/>
        </w:rPr>
        <w:t xml:space="preserve"> of </w:t>
      </w:r>
      <w:r w:rsidR="00CB12C9">
        <w:rPr>
          <w:rFonts w:ascii="Segoe UI" w:hAnsi="Segoe UI" w:cs="Segoe UI"/>
          <w:color w:val="0070C0"/>
          <w:sz w:val="28"/>
          <w:szCs w:val="24"/>
        </w:rPr>
        <w:t>Freezing</w:t>
      </w:r>
      <w:r w:rsidR="004F65A5" w:rsidRPr="008618F7">
        <w:rPr>
          <w:rFonts w:ascii="Segoe UI" w:hAnsi="Segoe UI" w:cs="Segoe UI"/>
          <w:color w:val="0070C0"/>
          <w:sz w:val="28"/>
          <w:szCs w:val="24"/>
        </w:rPr>
        <w:t xml:space="preserve"> </w:t>
      </w:r>
    </w:p>
    <w:p w14:paraId="01A25A6E" w14:textId="2E12FA36" w:rsidR="004F65A5" w:rsidRPr="008618F7" w:rsidRDefault="00CB12C9" w:rsidP="006306CF">
      <w:pPr>
        <w:pStyle w:val="BodyText"/>
        <w:spacing w:after="283"/>
        <w:rPr>
          <w:rFonts w:ascii="Segoe UI" w:hAnsi="Segoe UI" w:cs="Segoe UI"/>
          <w:sz w:val="22"/>
          <w:szCs w:val="24"/>
        </w:rPr>
      </w:pPr>
      <w:r>
        <w:rPr>
          <w:rFonts w:ascii="Segoe UI" w:hAnsi="Segoe UI" w:cs="Segoe UI"/>
          <w:sz w:val="22"/>
          <w:szCs w:val="24"/>
        </w:rPr>
        <w:t>F</w:t>
      </w:r>
      <w:r w:rsidR="004F65A5" w:rsidRPr="008618F7">
        <w:rPr>
          <w:rFonts w:ascii="Segoe UI" w:hAnsi="Segoe UI" w:cs="Segoe UI"/>
          <w:sz w:val="22"/>
          <w:szCs w:val="24"/>
        </w:rPr>
        <w:t xml:space="preserve">reezing of sperm </w:t>
      </w:r>
      <w:r w:rsidR="002A551D" w:rsidRPr="008618F7">
        <w:rPr>
          <w:rFonts w:ascii="Segoe UI" w:hAnsi="Segoe UI" w:cs="Segoe UI"/>
          <w:sz w:val="22"/>
          <w:szCs w:val="24"/>
        </w:rPr>
        <w:t>and</w:t>
      </w:r>
      <w:r w:rsidR="006F5284">
        <w:rPr>
          <w:rFonts w:ascii="Segoe UI" w:hAnsi="Segoe UI" w:cs="Segoe UI"/>
          <w:sz w:val="22"/>
          <w:szCs w:val="24"/>
        </w:rPr>
        <w:t>/or</w:t>
      </w:r>
      <w:r w:rsidR="004F65A5" w:rsidRPr="008618F7">
        <w:rPr>
          <w:rFonts w:ascii="Segoe UI" w:hAnsi="Segoe UI" w:cs="Segoe UI"/>
          <w:sz w:val="22"/>
          <w:szCs w:val="24"/>
        </w:rPr>
        <w:t xml:space="preserve"> eggs is now a well-established procedure.  </w:t>
      </w:r>
      <w:r w:rsidR="002A551D" w:rsidRPr="008618F7">
        <w:rPr>
          <w:rFonts w:ascii="Segoe UI" w:hAnsi="Segoe UI" w:cs="Segoe UI"/>
          <w:sz w:val="22"/>
          <w:szCs w:val="24"/>
        </w:rPr>
        <w:t xml:space="preserve">Once </w:t>
      </w:r>
      <w:r>
        <w:rPr>
          <w:rFonts w:ascii="Segoe UI" w:hAnsi="Segoe UI" w:cs="Segoe UI"/>
          <w:sz w:val="22"/>
          <w:szCs w:val="24"/>
        </w:rPr>
        <w:t>frozen</w:t>
      </w:r>
      <w:r w:rsidR="002A551D" w:rsidRPr="008618F7">
        <w:rPr>
          <w:rFonts w:ascii="Segoe UI" w:hAnsi="Segoe UI" w:cs="Segoe UI"/>
          <w:sz w:val="22"/>
          <w:szCs w:val="24"/>
        </w:rPr>
        <w:t xml:space="preserve"> the cells remain in “suspended animation” until thawed.  </w:t>
      </w:r>
      <w:r w:rsidR="004F65A5" w:rsidRPr="008618F7">
        <w:rPr>
          <w:rFonts w:ascii="Segoe UI" w:hAnsi="Segoe UI" w:cs="Segoe UI"/>
          <w:sz w:val="22"/>
          <w:szCs w:val="24"/>
        </w:rPr>
        <w:t>The sperm</w:t>
      </w:r>
      <w:r w:rsidR="002A551D" w:rsidRPr="008618F7">
        <w:rPr>
          <w:rFonts w:ascii="Segoe UI" w:hAnsi="Segoe UI" w:cs="Segoe UI"/>
          <w:sz w:val="22"/>
          <w:szCs w:val="24"/>
        </w:rPr>
        <w:t xml:space="preserve"> to be </w:t>
      </w:r>
      <w:r>
        <w:rPr>
          <w:rFonts w:ascii="Segoe UI" w:hAnsi="Segoe UI" w:cs="Segoe UI"/>
          <w:sz w:val="22"/>
          <w:szCs w:val="24"/>
        </w:rPr>
        <w:t>frozen</w:t>
      </w:r>
      <w:r w:rsidR="00353D85" w:rsidRPr="008618F7">
        <w:rPr>
          <w:rFonts w:ascii="Segoe UI" w:hAnsi="Segoe UI" w:cs="Segoe UI"/>
          <w:sz w:val="22"/>
          <w:szCs w:val="24"/>
        </w:rPr>
        <w:t xml:space="preserve"> </w:t>
      </w:r>
      <w:r w:rsidR="004F65A5" w:rsidRPr="008618F7">
        <w:rPr>
          <w:rFonts w:ascii="Segoe UI" w:hAnsi="Segoe UI" w:cs="Segoe UI"/>
          <w:sz w:val="22"/>
          <w:szCs w:val="24"/>
        </w:rPr>
        <w:t xml:space="preserve">can be </w:t>
      </w:r>
      <w:r w:rsidR="006F5284">
        <w:rPr>
          <w:rFonts w:ascii="Segoe UI" w:hAnsi="Segoe UI" w:cs="Segoe UI"/>
          <w:sz w:val="22"/>
          <w:szCs w:val="24"/>
        </w:rPr>
        <w:t xml:space="preserve">from ejaculates, </w:t>
      </w:r>
      <w:r w:rsidR="004F65A5" w:rsidRPr="008618F7">
        <w:rPr>
          <w:rFonts w:ascii="Segoe UI" w:hAnsi="Segoe UI" w:cs="Segoe UI"/>
          <w:sz w:val="22"/>
          <w:szCs w:val="24"/>
        </w:rPr>
        <w:t xml:space="preserve"> epididymal aspirates or testicular biopsies.  </w:t>
      </w:r>
      <w:r w:rsidR="00375630" w:rsidRPr="008618F7">
        <w:rPr>
          <w:rFonts w:ascii="Segoe UI" w:hAnsi="Segoe UI" w:cs="Segoe UI"/>
          <w:sz w:val="22"/>
          <w:szCs w:val="24"/>
        </w:rPr>
        <w:t>E</w:t>
      </w:r>
      <w:r w:rsidR="004F65A5" w:rsidRPr="008618F7">
        <w:rPr>
          <w:rFonts w:ascii="Segoe UI" w:hAnsi="Segoe UI" w:cs="Segoe UI"/>
          <w:sz w:val="22"/>
          <w:szCs w:val="24"/>
        </w:rPr>
        <w:t xml:space="preserve">ggs </w:t>
      </w:r>
      <w:r w:rsidR="00375630" w:rsidRPr="008618F7">
        <w:rPr>
          <w:rFonts w:ascii="Segoe UI" w:hAnsi="Segoe UI" w:cs="Segoe UI"/>
          <w:sz w:val="22"/>
          <w:szCs w:val="24"/>
        </w:rPr>
        <w:t xml:space="preserve">are typically </w:t>
      </w:r>
      <w:r w:rsidR="004F65A5" w:rsidRPr="008618F7">
        <w:rPr>
          <w:rFonts w:ascii="Segoe UI" w:hAnsi="Segoe UI" w:cs="Segoe UI"/>
          <w:sz w:val="22"/>
          <w:szCs w:val="24"/>
        </w:rPr>
        <w:t xml:space="preserve">in the form </w:t>
      </w:r>
      <w:r w:rsidR="00353D85" w:rsidRPr="008618F7">
        <w:rPr>
          <w:rFonts w:ascii="Segoe UI" w:hAnsi="Segoe UI" w:cs="Segoe UI"/>
          <w:sz w:val="22"/>
          <w:szCs w:val="24"/>
        </w:rPr>
        <w:t xml:space="preserve">of </w:t>
      </w:r>
      <w:r w:rsidR="004F65A5" w:rsidRPr="008618F7">
        <w:rPr>
          <w:rFonts w:ascii="Segoe UI" w:hAnsi="Segoe UI" w:cs="Segoe UI"/>
          <w:sz w:val="22"/>
          <w:szCs w:val="24"/>
        </w:rPr>
        <w:t xml:space="preserve">individual eggs </w:t>
      </w:r>
      <w:r w:rsidR="00375630" w:rsidRPr="008618F7">
        <w:rPr>
          <w:rFonts w:ascii="Segoe UI" w:hAnsi="Segoe UI" w:cs="Segoe UI"/>
          <w:sz w:val="22"/>
          <w:szCs w:val="24"/>
        </w:rPr>
        <w:t>obtained by follicle aspiration</w:t>
      </w:r>
      <w:r w:rsidR="004F65A5" w:rsidRPr="008618F7">
        <w:rPr>
          <w:rFonts w:ascii="Segoe UI" w:hAnsi="Segoe UI" w:cs="Segoe UI"/>
          <w:sz w:val="22"/>
          <w:szCs w:val="24"/>
        </w:rPr>
        <w:t>.  This document is directed at all these types of cells.</w:t>
      </w:r>
    </w:p>
    <w:p w14:paraId="69B5FD3E" w14:textId="54345F34" w:rsidR="00DA460B" w:rsidRPr="008618F7" w:rsidRDefault="00DA460B" w:rsidP="006306CF">
      <w:pPr>
        <w:pStyle w:val="BodyText"/>
        <w:spacing w:after="283"/>
        <w:rPr>
          <w:rFonts w:ascii="Segoe UI" w:hAnsi="Segoe UI" w:cs="Segoe UI"/>
          <w:sz w:val="22"/>
          <w:szCs w:val="24"/>
        </w:rPr>
      </w:pPr>
      <w:r w:rsidRPr="008618F7">
        <w:rPr>
          <w:rFonts w:ascii="Segoe UI" w:hAnsi="Segoe UI" w:cs="Segoe UI"/>
          <w:color w:val="0070C0"/>
          <w:sz w:val="28"/>
          <w:szCs w:val="24"/>
        </w:rPr>
        <w:t>Risks</w:t>
      </w:r>
    </w:p>
    <w:p w14:paraId="696FA9F7" w14:textId="4D4D8A8B" w:rsidR="00DA460B" w:rsidRPr="008618F7" w:rsidRDefault="00DA460B" w:rsidP="00DA460B">
      <w:pPr>
        <w:pStyle w:val="BodyText"/>
        <w:rPr>
          <w:rFonts w:ascii="Segoe UI" w:hAnsi="Segoe UI" w:cs="Segoe UI"/>
        </w:rPr>
      </w:pPr>
      <w:r w:rsidRPr="008618F7">
        <w:rPr>
          <w:rFonts w:ascii="Segoe UI" w:hAnsi="Segoe UI" w:cs="Segoe UI"/>
        </w:rPr>
        <w:t xml:space="preserve">The process of </w:t>
      </w:r>
      <w:r w:rsidR="006F2DE2" w:rsidRPr="008618F7">
        <w:rPr>
          <w:rFonts w:ascii="Segoe UI" w:hAnsi="Segoe UI" w:cs="Segoe UI"/>
        </w:rPr>
        <w:t>freezing</w:t>
      </w:r>
      <w:r w:rsidRPr="008618F7">
        <w:rPr>
          <w:rFonts w:ascii="Segoe UI" w:hAnsi="Segoe UI" w:cs="Segoe UI"/>
        </w:rPr>
        <w:t xml:space="preserve">, storage, and thawing can damage eggs or sperm, and not all eggs or sperm will be successfully </w:t>
      </w:r>
      <w:r w:rsidR="00CB12C9">
        <w:rPr>
          <w:rFonts w:ascii="Segoe UI" w:hAnsi="Segoe UI" w:cs="Segoe UI"/>
        </w:rPr>
        <w:t>frozen</w:t>
      </w:r>
      <w:r w:rsidRPr="008618F7">
        <w:rPr>
          <w:rFonts w:ascii="Segoe UI" w:hAnsi="Segoe UI" w:cs="Segoe UI"/>
        </w:rPr>
        <w:t xml:space="preserve">, or, if </w:t>
      </w:r>
      <w:r w:rsidR="00CB12C9">
        <w:rPr>
          <w:rFonts w:ascii="Segoe UI" w:hAnsi="Segoe UI" w:cs="Segoe UI"/>
        </w:rPr>
        <w:t>frozen</w:t>
      </w:r>
      <w:r w:rsidRPr="008618F7">
        <w:rPr>
          <w:rFonts w:ascii="Segoe UI" w:hAnsi="Segoe UI" w:cs="Segoe UI"/>
        </w:rPr>
        <w:t xml:space="preserve">, successfully thaw, fertilize (if eggs), or be available for further treatment or implantation.  </w:t>
      </w:r>
    </w:p>
    <w:p w14:paraId="7BD86389" w14:textId="77777777" w:rsidR="00DA460B" w:rsidRPr="008618F7" w:rsidRDefault="00DA460B" w:rsidP="00DA460B">
      <w:pPr>
        <w:pStyle w:val="BodyText"/>
        <w:rPr>
          <w:rFonts w:ascii="Segoe UI" w:hAnsi="Segoe UI" w:cs="Segoe UI"/>
        </w:rPr>
      </w:pPr>
    </w:p>
    <w:p w14:paraId="376F73CF" w14:textId="79A17592" w:rsidR="00DA460B" w:rsidRDefault="00DA460B" w:rsidP="00DA460B">
      <w:pPr>
        <w:pStyle w:val="BodyText"/>
        <w:rPr>
          <w:rFonts w:ascii="Segoe UI" w:hAnsi="Segoe UI" w:cs="Segoe UI"/>
        </w:rPr>
      </w:pPr>
      <w:r w:rsidRPr="008618F7">
        <w:rPr>
          <w:rFonts w:ascii="Segoe UI" w:hAnsi="Segoe UI" w:cs="Segoe UI"/>
        </w:rPr>
        <w:t xml:space="preserve">It is also possible that </w:t>
      </w:r>
      <w:r w:rsidR="00CB12C9">
        <w:rPr>
          <w:rFonts w:ascii="Segoe UI" w:hAnsi="Segoe UI" w:cs="Segoe UI"/>
        </w:rPr>
        <w:t>frozen</w:t>
      </w:r>
      <w:r w:rsidRPr="008618F7">
        <w:rPr>
          <w:rFonts w:ascii="Segoe UI" w:hAnsi="Segoe UI" w:cs="Segoe UI"/>
        </w:rPr>
        <w:t xml:space="preserve"> eggs or sperm may be damaged, destroyed, lost or fail to survive, and therefore be unavailable for further treatment or implantation, due to a number of potential factors, including, but not limited to: patient-specific differences in tolerance of freezing; accidents; power outages; mechanical or equipment failure (including but not limited to loss of nitrogen or other tank failures); materials (including vials, straws and other containers used to freeze and store the samples and their labels); changes of any applicable law or regulations; human error; labelling errors; inventory record </w:t>
      </w:r>
      <w:r w:rsidRPr="008618F7">
        <w:rPr>
          <w:rFonts w:ascii="Segoe UI" w:hAnsi="Segoe UI" w:cs="Segoe UI"/>
        </w:rPr>
        <w:lastRenderedPageBreak/>
        <w:t xml:space="preserve">loss; natural and man-made disasters; sabotage; transportation or shipping accidents or other events which may be beyond the control of </w:t>
      </w:r>
      <w:r w:rsidRPr="008618F7">
        <w:rPr>
          <w:rFonts w:ascii="Segoe UI" w:hAnsi="Segoe UI" w:cs="Segoe UI"/>
          <w:color w:val="984806" w:themeColor="accent6" w:themeShade="80"/>
        </w:rPr>
        <w:t>CLINIC</w:t>
      </w:r>
      <w:r w:rsidRPr="008618F7">
        <w:rPr>
          <w:rFonts w:ascii="Segoe UI" w:hAnsi="Segoe UI" w:cs="Segoe UI"/>
        </w:rPr>
        <w:t xml:space="preserve"> or its laboratory.  In accordance with its protocols, </w:t>
      </w:r>
      <w:r w:rsidRPr="008618F7">
        <w:rPr>
          <w:rFonts w:ascii="Segoe UI" w:hAnsi="Segoe UI" w:cs="Segoe UI"/>
          <w:color w:val="984806" w:themeColor="accent6" w:themeShade="80"/>
        </w:rPr>
        <w:t>CLINIC</w:t>
      </w:r>
      <w:r w:rsidRPr="008618F7">
        <w:rPr>
          <w:rFonts w:ascii="Segoe UI" w:hAnsi="Segoe UI" w:cs="Segoe UI"/>
        </w:rPr>
        <w:t xml:space="preserve"> makes reasonable efforts to handle and maintain its patients’ eggs</w:t>
      </w:r>
      <w:r w:rsidR="006F5284">
        <w:rPr>
          <w:rFonts w:ascii="Segoe UI" w:hAnsi="Segoe UI" w:cs="Segoe UI"/>
        </w:rPr>
        <w:t xml:space="preserve">, </w:t>
      </w:r>
      <w:r w:rsidR="00B825FB">
        <w:rPr>
          <w:rFonts w:ascii="Segoe UI" w:hAnsi="Segoe UI" w:cs="Segoe UI"/>
        </w:rPr>
        <w:t>sperm,</w:t>
      </w:r>
      <w:r w:rsidRPr="008618F7">
        <w:rPr>
          <w:rFonts w:ascii="Segoe UI" w:hAnsi="Segoe UI" w:cs="Segoe UI"/>
        </w:rPr>
        <w:t xml:space="preserve"> and embryos, including, but not limited to maintenance and monitoring of its equipment, </w:t>
      </w:r>
      <w:r w:rsidR="006F2DE2" w:rsidRPr="008618F7">
        <w:rPr>
          <w:rFonts w:ascii="Segoe UI" w:hAnsi="Segoe UI" w:cs="Segoe UI"/>
        </w:rPr>
        <w:t>materials,</w:t>
      </w:r>
      <w:r w:rsidRPr="008618F7">
        <w:rPr>
          <w:rFonts w:ascii="Segoe UI" w:hAnsi="Segoe UI" w:cs="Segoe UI"/>
        </w:rPr>
        <w:t xml:space="preserve"> and laboratory. Despite such efforts, I understand that </w:t>
      </w:r>
      <w:r w:rsidR="006F2DE2" w:rsidRPr="008618F7">
        <w:rPr>
          <w:rFonts w:ascii="Segoe UI" w:hAnsi="Segoe UI" w:cs="Segoe UI"/>
        </w:rPr>
        <w:t>because of</w:t>
      </w:r>
      <w:r w:rsidRPr="008618F7">
        <w:rPr>
          <w:rFonts w:ascii="Segoe UI" w:hAnsi="Segoe UI" w:cs="Segoe UI"/>
        </w:rPr>
        <w:t xml:space="preserve"> one or more of these potential factors, my eggs and/or </w:t>
      </w:r>
      <w:r w:rsidR="006F5284">
        <w:rPr>
          <w:rFonts w:ascii="Segoe UI" w:hAnsi="Segoe UI" w:cs="Segoe UI"/>
        </w:rPr>
        <w:t xml:space="preserve">sperm </w:t>
      </w:r>
      <w:r w:rsidRPr="008618F7">
        <w:rPr>
          <w:rFonts w:ascii="Segoe UI" w:hAnsi="Segoe UI" w:cs="Segoe UI"/>
        </w:rPr>
        <w:t>may become unavailable for further treatment or implantation, or that the likelihood of a pregnancy resulting from any treatment or implantation may be reduced.</w:t>
      </w:r>
    </w:p>
    <w:p w14:paraId="74648BEA" w14:textId="16EB511F" w:rsidR="0087184D" w:rsidRDefault="0087184D" w:rsidP="0087184D">
      <w:pPr>
        <w:ind w:firstLine="0"/>
        <w:rPr>
          <w:rFonts w:ascii="Segoe UI" w:hAnsi="Segoe UI" w:cs="Segoe UI"/>
          <w:color w:val="000000"/>
          <w:sz w:val="20"/>
          <w:szCs w:val="20"/>
          <w:lang w:bidi="ar-SA"/>
        </w:rPr>
      </w:pPr>
    </w:p>
    <w:p w14:paraId="50588CC3" w14:textId="5A2DB821" w:rsidR="0087184D" w:rsidRPr="004D2DD5" w:rsidRDefault="0087184D" w:rsidP="0087184D">
      <w:pPr>
        <w:ind w:firstLine="0"/>
        <w:rPr>
          <w:rFonts w:ascii="Segoe UI" w:hAnsi="Segoe UI" w:cs="Segoe UI"/>
          <w:color w:val="000000"/>
          <w:sz w:val="20"/>
          <w:szCs w:val="20"/>
          <w:lang w:bidi="ar-SA"/>
        </w:rPr>
      </w:pPr>
      <w:r>
        <w:rPr>
          <w:rFonts w:ascii="Segoe UI" w:hAnsi="Segoe UI" w:cs="Segoe UI"/>
          <w:color w:val="000000"/>
          <w:sz w:val="20"/>
          <w:szCs w:val="20"/>
          <w:lang w:bidi="ar-SA"/>
        </w:rPr>
        <w:t>In addition, t</w:t>
      </w:r>
      <w:r w:rsidRPr="004D2DD5">
        <w:rPr>
          <w:rFonts w:ascii="Segoe UI" w:hAnsi="Segoe UI" w:cs="Segoe UI"/>
          <w:color w:val="000000"/>
          <w:sz w:val="20"/>
          <w:szCs w:val="20"/>
          <w:lang w:bidi="ar-SA"/>
        </w:rPr>
        <w:t xml:space="preserve">here is a very small potential risk that gametes or embryos that are frozen may not be properly labeled or transferred to the individual(s) who stored them. This can arise from human error in fertilizing eggs or human or mechanical errors in labeling and storing eggs, </w:t>
      </w:r>
      <w:proofErr w:type="gramStart"/>
      <w:r w:rsidRPr="004D2DD5">
        <w:rPr>
          <w:rFonts w:ascii="Segoe UI" w:hAnsi="Segoe UI" w:cs="Segoe UI"/>
          <w:color w:val="000000"/>
          <w:sz w:val="20"/>
          <w:szCs w:val="20"/>
          <w:lang w:bidi="ar-SA"/>
        </w:rPr>
        <w:t>sperm</w:t>
      </w:r>
      <w:proofErr w:type="gramEnd"/>
      <w:r w:rsidRPr="004D2DD5">
        <w:rPr>
          <w:rFonts w:ascii="Segoe UI" w:hAnsi="Segoe UI" w:cs="Segoe UI"/>
          <w:color w:val="000000"/>
          <w:sz w:val="20"/>
          <w:szCs w:val="20"/>
          <w:lang w:bidi="ar-SA"/>
        </w:rPr>
        <w:t xml:space="preserve"> or embryos. While every SART clinic and embryology lab has protocols designed to avoid such errors through reasonable efforts to properly identify, label, store, thaw, and transfer reproductive tissue, errors in these steps are possible and patients understand and accept the risks inherent in such steps. </w:t>
      </w:r>
    </w:p>
    <w:p w14:paraId="701CFF4F" w14:textId="77777777" w:rsidR="0087184D" w:rsidRPr="004D2DD5" w:rsidRDefault="0087184D" w:rsidP="0087184D">
      <w:pPr>
        <w:ind w:left="270" w:firstLine="0"/>
        <w:rPr>
          <w:rFonts w:ascii="Segoe UI" w:hAnsi="Segoe UI" w:cs="Segoe UI"/>
          <w:color w:val="222222"/>
          <w:sz w:val="24"/>
          <w:szCs w:val="24"/>
          <w:lang w:bidi="ar-SA"/>
        </w:rPr>
      </w:pPr>
      <w:r w:rsidRPr="004D2DD5">
        <w:rPr>
          <w:rFonts w:ascii="Segoe UI" w:hAnsi="Segoe UI" w:cs="Segoe UI"/>
          <w:color w:val="000000"/>
          <w:sz w:val="20"/>
          <w:szCs w:val="20"/>
          <w:lang w:bidi="ar-SA"/>
        </w:rPr>
        <w:t> </w:t>
      </w:r>
    </w:p>
    <w:p w14:paraId="53A43D38" w14:textId="77777777" w:rsidR="0087184D" w:rsidRDefault="0087184D" w:rsidP="0087184D">
      <w:pPr>
        <w:pStyle w:val="BodyText"/>
        <w:rPr>
          <w:rFonts w:ascii="Segoe UI" w:hAnsi="Segoe UI" w:cs="Segoe UI"/>
          <w:i/>
          <w:iCs/>
        </w:rPr>
      </w:pPr>
      <w:r w:rsidRPr="00C3189E">
        <w:rPr>
          <w:rFonts w:ascii="Segoe UI" w:hAnsi="Segoe UI" w:cs="Segoe UI"/>
          <w:i/>
          <w:iCs/>
          <w:u w:val="single"/>
        </w:rPr>
        <w:t xml:space="preserve">If you choose to freeze eggs or embryos, you MUST complete the </w:t>
      </w:r>
      <w:r>
        <w:rPr>
          <w:rFonts w:ascii="Segoe UI" w:hAnsi="Segoe UI" w:cs="Segoe UI"/>
          <w:i/>
          <w:iCs/>
          <w:u w:val="single"/>
        </w:rPr>
        <w:t>Disposition</w:t>
      </w:r>
      <w:r w:rsidRPr="00C3189E">
        <w:rPr>
          <w:rFonts w:ascii="Segoe UI" w:hAnsi="Segoe UI" w:cs="Segoe UI"/>
          <w:i/>
          <w:iCs/>
          <w:u w:val="single"/>
        </w:rPr>
        <w:t xml:space="preserve"> of Embryos (or Eggs) Agreement before freezing.</w:t>
      </w:r>
      <w:r w:rsidRPr="00C3189E">
        <w:rPr>
          <w:rFonts w:ascii="Segoe UI" w:hAnsi="Segoe UI" w:cs="Segoe UI"/>
          <w:i/>
          <w:iCs/>
        </w:rPr>
        <w:t xml:space="preserve"> This statement may need to be notarized. The statement explains the choices you have for disposing of the eggs or embryos in a variety of situations that may arise.  You can submit a new statement later if you change your mind about your choices.  For frozen embryos, any change requires that both parties — you and your partner-- agree in writing to the change. </w:t>
      </w:r>
    </w:p>
    <w:p w14:paraId="6FA7D024" w14:textId="77777777" w:rsidR="0087184D" w:rsidRPr="008618F7" w:rsidRDefault="0087184D" w:rsidP="00DA460B">
      <w:pPr>
        <w:pStyle w:val="BodyText"/>
        <w:rPr>
          <w:rFonts w:ascii="Segoe UI" w:hAnsi="Segoe UI" w:cs="Segoe UI"/>
        </w:rPr>
      </w:pPr>
    </w:p>
    <w:p w14:paraId="489C56D6" w14:textId="77777777" w:rsidR="00DA460B" w:rsidRPr="008618F7" w:rsidRDefault="00DA460B" w:rsidP="00DA460B">
      <w:pPr>
        <w:pStyle w:val="BodyText"/>
        <w:rPr>
          <w:rFonts w:ascii="Segoe UI" w:hAnsi="Segoe UI" w:cs="Segoe UI"/>
        </w:rPr>
      </w:pPr>
    </w:p>
    <w:p w14:paraId="07C3A13B" w14:textId="77777777" w:rsidR="00DA460B" w:rsidRPr="008618F7" w:rsidRDefault="00DA460B" w:rsidP="00DA460B">
      <w:pPr>
        <w:pStyle w:val="BodyText"/>
        <w:spacing w:after="283"/>
        <w:rPr>
          <w:rFonts w:ascii="Segoe UI" w:hAnsi="Segoe UI" w:cs="Segoe UI"/>
          <w:color w:val="0070C0"/>
          <w:sz w:val="28"/>
          <w:szCs w:val="24"/>
        </w:rPr>
      </w:pPr>
      <w:r w:rsidRPr="008618F7">
        <w:rPr>
          <w:rFonts w:ascii="Segoe UI" w:hAnsi="Segoe UI" w:cs="Segoe UI"/>
          <w:color w:val="0070C0"/>
          <w:sz w:val="28"/>
          <w:szCs w:val="24"/>
        </w:rPr>
        <w:t>Risk of Shipping to another Facility</w:t>
      </w:r>
    </w:p>
    <w:p w14:paraId="5043ADDC" w14:textId="77AFC28E" w:rsidR="00881AFF" w:rsidRPr="008618F7" w:rsidRDefault="00DA460B" w:rsidP="00881AFF">
      <w:pPr>
        <w:pStyle w:val="BodyText"/>
        <w:rPr>
          <w:rFonts w:ascii="Segoe UI" w:hAnsi="Segoe UI" w:cs="Segoe UI"/>
        </w:rPr>
      </w:pPr>
      <w:r w:rsidRPr="008618F7">
        <w:rPr>
          <w:rFonts w:ascii="Segoe UI" w:hAnsi="Segoe UI" w:cs="Segoe UI"/>
        </w:rPr>
        <w:t xml:space="preserve">In some cases, the clinic may not own or operate the laboratory responsible for </w:t>
      </w:r>
      <w:r w:rsidR="00CB12C9">
        <w:rPr>
          <w:rFonts w:ascii="Segoe UI" w:hAnsi="Segoe UI" w:cs="Segoe UI"/>
        </w:rPr>
        <w:t>freezing</w:t>
      </w:r>
      <w:r w:rsidRPr="008618F7">
        <w:rPr>
          <w:rFonts w:ascii="Segoe UI" w:hAnsi="Segoe UI" w:cs="Segoe UI"/>
        </w:rPr>
        <w:t xml:space="preserve"> or storage of your eggs or sperm and, therefore, cannot be responsible for laboratory processes beyond its knowledge and control. If this is true for your treatment, you may be asked to sign further documents with the laboratory. </w:t>
      </w:r>
      <w:r w:rsidR="00881AFF" w:rsidRPr="008618F7">
        <w:rPr>
          <w:rFonts w:ascii="Segoe UI" w:hAnsi="Segoe UI" w:cs="Segoe UI"/>
        </w:rPr>
        <w:t xml:space="preserve">Some clinics do not offer long-term storage, so will ship your embryos to another facility after </w:t>
      </w:r>
      <w:r w:rsidR="006F2DE2" w:rsidRPr="008618F7">
        <w:rPr>
          <w:rFonts w:ascii="Segoe UI" w:hAnsi="Segoe UI" w:cs="Segoe UI"/>
        </w:rPr>
        <w:t>a period</w:t>
      </w:r>
      <w:r w:rsidR="00881AFF" w:rsidRPr="008618F7">
        <w:rPr>
          <w:rFonts w:ascii="Segoe UI" w:hAnsi="Segoe UI" w:cs="Segoe UI"/>
        </w:rPr>
        <w:t xml:space="preserve">.  </w:t>
      </w:r>
    </w:p>
    <w:p w14:paraId="4AEA6408" w14:textId="77777777" w:rsidR="00DA460B" w:rsidRPr="008618F7" w:rsidRDefault="00DA460B" w:rsidP="00DA460B">
      <w:pPr>
        <w:pStyle w:val="BodyText"/>
        <w:rPr>
          <w:rFonts w:ascii="Segoe UI" w:hAnsi="Segoe UI" w:cs="Segoe UI"/>
        </w:rPr>
      </w:pPr>
    </w:p>
    <w:p w14:paraId="2402C41E" w14:textId="22CB577B" w:rsidR="006F5284" w:rsidRDefault="006F5284">
      <w:pPr>
        <w:spacing w:after="200" w:line="276" w:lineRule="auto"/>
        <w:ind w:firstLine="0"/>
        <w:rPr>
          <w:rFonts w:ascii="Segoe UI" w:eastAsia="Trebuchet MS" w:hAnsi="Segoe UI" w:cs="Segoe UI"/>
          <w:color w:val="0070C0"/>
          <w:sz w:val="44"/>
          <w:szCs w:val="24"/>
        </w:rPr>
      </w:pPr>
      <w:r>
        <w:rPr>
          <w:rFonts w:ascii="Segoe UI" w:hAnsi="Segoe UI" w:cs="Segoe UI"/>
          <w:color w:val="0070C0"/>
          <w:sz w:val="44"/>
          <w:szCs w:val="24"/>
        </w:rPr>
        <w:br w:type="page"/>
      </w:r>
    </w:p>
    <w:p w14:paraId="25EC3C22" w14:textId="1B0518BB" w:rsidR="004F65A5" w:rsidRPr="008618F7" w:rsidRDefault="004F65A5" w:rsidP="006306CF">
      <w:pPr>
        <w:pStyle w:val="BodyText"/>
        <w:spacing w:after="283"/>
        <w:rPr>
          <w:rFonts w:ascii="Segoe UI" w:hAnsi="Segoe UI" w:cs="Segoe UI"/>
          <w:color w:val="0070C0"/>
          <w:sz w:val="44"/>
          <w:szCs w:val="24"/>
        </w:rPr>
      </w:pPr>
      <w:r w:rsidRPr="008618F7">
        <w:rPr>
          <w:rFonts w:ascii="Segoe UI" w:hAnsi="Segoe UI" w:cs="Segoe UI"/>
          <w:color w:val="0070C0"/>
          <w:sz w:val="44"/>
          <w:szCs w:val="24"/>
        </w:rPr>
        <w:lastRenderedPageBreak/>
        <w:t xml:space="preserve">Consent </w:t>
      </w:r>
      <w:r w:rsidR="006F5284">
        <w:rPr>
          <w:rFonts w:ascii="Segoe UI" w:hAnsi="Segoe UI" w:cs="Segoe UI"/>
          <w:color w:val="0070C0"/>
          <w:sz w:val="44"/>
          <w:szCs w:val="24"/>
        </w:rPr>
        <w:t>to Freeze and Store, and Instructions for Disposition</w:t>
      </w:r>
    </w:p>
    <w:p w14:paraId="11F20C18" w14:textId="46AF9541" w:rsidR="006F65D0" w:rsidRPr="00B825FB" w:rsidRDefault="00A33D54" w:rsidP="006306CF">
      <w:pPr>
        <w:pStyle w:val="BodyText"/>
        <w:spacing w:after="283"/>
        <w:rPr>
          <w:rFonts w:ascii="Segoe UI" w:hAnsi="Segoe UI" w:cs="Segoe UI"/>
          <w:szCs w:val="21"/>
        </w:rPr>
      </w:pPr>
      <w:r w:rsidRPr="00B825FB">
        <w:rPr>
          <w:rFonts w:ascii="Segoe UI" w:hAnsi="Segoe UI" w:cs="Segoe UI"/>
          <w:szCs w:val="21"/>
        </w:rPr>
        <w:t xml:space="preserve">I have </w:t>
      </w:r>
      <w:r w:rsidR="00CE1971" w:rsidRPr="00B825FB">
        <w:rPr>
          <w:rFonts w:ascii="Segoe UI" w:hAnsi="Segoe UI" w:cs="Segoe UI"/>
          <w:szCs w:val="21"/>
        </w:rPr>
        <w:t xml:space="preserve">chosen </w:t>
      </w:r>
      <w:r w:rsidRPr="00B825FB">
        <w:rPr>
          <w:rFonts w:ascii="Segoe UI" w:hAnsi="Segoe UI" w:cs="Segoe UI"/>
          <w:szCs w:val="21"/>
        </w:rPr>
        <w:t xml:space="preserve">to </w:t>
      </w:r>
      <w:r w:rsidR="00EF0B9E" w:rsidRPr="00B825FB">
        <w:rPr>
          <w:rFonts w:ascii="Segoe UI" w:hAnsi="Segoe UI" w:cs="Segoe UI"/>
          <w:szCs w:val="21"/>
        </w:rPr>
        <w:t xml:space="preserve">have my eggs or sperm </w:t>
      </w:r>
      <w:r w:rsidR="00CB12C9" w:rsidRPr="00B825FB">
        <w:rPr>
          <w:rFonts w:ascii="Segoe UI" w:hAnsi="Segoe UI" w:cs="Segoe UI"/>
          <w:szCs w:val="21"/>
        </w:rPr>
        <w:t>frozen</w:t>
      </w:r>
      <w:r w:rsidR="00EF0B9E" w:rsidRPr="00B825FB">
        <w:rPr>
          <w:rFonts w:ascii="Segoe UI" w:hAnsi="Segoe UI" w:cs="Segoe UI"/>
          <w:szCs w:val="21"/>
        </w:rPr>
        <w:t xml:space="preserve"> and stored for future use.</w:t>
      </w:r>
      <w:r w:rsidR="00E87663" w:rsidRPr="00B825FB">
        <w:rPr>
          <w:rFonts w:ascii="Segoe UI" w:hAnsi="Segoe UI" w:cs="Segoe UI"/>
          <w:szCs w:val="21"/>
        </w:rPr>
        <w:t xml:space="preserve">   There may be cases in which </w:t>
      </w:r>
      <w:r w:rsidR="00CE1971" w:rsidRPr="00B825FB">
        <w:rPr>
          <w:rFonts w:ascii="Segoe UI" w:hAnsi="Segoe UI" w:cs="Segoe UI"/>
          <w:szCs w:val="21"/>
        </w:rPr>
        <w:t xml:space="preserve">I do not use </w:t>
      </w:r>
      <w:r w:rsidR="00A0463E" w:rsidRPr="00B825FB">
        <w:rPr>
          <w:rFonts w:ascii="Segoe UI" w:hAnsi="Segoe UI" w:cs="Segoe UI"/>
          <w:szCs w:val="21"/>
        </w:rPr>
        <w:t>my</w:t>
      </w:r>
      <w:r w:rsidR="006306CF" w:rsidRPr="00B825FB">
        <w:rPr>
          <w:rFonts w:ascii="Segoe UI" w:hAnsi="Segoe UI" w:cs="Segoe UI"/>
          <w:szCs w:val="21"/>
        </w:rPr>
        <w:t xml:space="preserve"> </w:t>
      </w:r>
      <w:r w:rsidR="00CE1971" w:rsidRPr="00B825FB">
        <w:rPr>
          <w:rFonts w:ascii="Segoe UI" w:hAnsi="Segoe UI" w:cs="Segoe UI"/>
          <w:szCs w:val="21"/>
        </w:rPr>
        <w:t>eggs</w:t>
      </w:r>
      <w:r w:rsidR="00E87663" w:rsidRPr="00B825FB">
        <w:rPr>
          <w:rFonts w:ascii="Segoe UI" w:hAnsi="Segoe UI" w:cs="Segoe UI"/>
          <w:szCs w:val="21"/>
        </w:rPr>
        <w:t xml:space="preserve"> or sperm</w:t>
      </w:r>
      <w:r w:rsidR="00CE1971" w:rsidRPr="00B825FB">
        <w:rPr>
          <w:rFonts w:ascii="Segoe UI" w:hAnsi="Segoe UI" w:cs="Segoe UI"/>
          <w:szCs w:val="21"/>
        </w:rPr>
        <w:t xml:space="preserve">—due to </w:t>
      </w:r>
      <w:r w:rsidR="00E87663" w:rsidRPr="00B825FB">
        <w:rPr>
          <w:rFonts w:ascii="Segoe UI" w:hAnsi="Segoe UI" w:cs="Segoe UI"/>
          <w:szCs w:val="21"/>
        </w:rPr>
        <w:t xml:space="preserve">my death or some other reason.  In such cases, I generally </w:t>
      </w:r>
      <w:r w:rsidR="00A1287B" w:rsidRPr="00B825FB">
        <w:rPr>
          <w:rFonts w:ascii="Segoe UI" w:hAnsi="Segoe UI" w:cs="Segoe UI"/>
          <w:szCs w:val="21"/>
        </w:rPr>
        <w:t xml:space="preserve">have </w:t>
      </w:r>
      <w:r w:rsidR="009E6562" w:rsidRPr="00B825FB">
        <w:rPr>
          <w:rFonts w:ascii="Segoe UI" w:hAnsi="Segoe UI" w:cs="Segoe UI"/>
          <w:szCs w:val="21"/>
        </w:rPr>
        <w:t>three</w:t>
      </w:r>
      <w:r w:rsidR="00E87663" w:rsidRPr="00B825FB">
        <w:rPr>
          <w:rFonts w:ascii="Segoe UI" w:hAnsi="Segoe UI" w:cs="Segoe UI"/>
          <w:szCs w:val="21"/>
        </w:rPr>
        <w:t xml:space="preserve"> choices for the disposition of my eggs or sperm.</w:t>
      </w:r>
    </w:p>
    <w:p w14:paraId="0DC6A019" w14:textId="22F85FE2" w:rsidR="00FE6CF1" w:rsidRPr="00B825FB" w:rsidRDefault="00CE1971" w:rsidP="00FE6CF1">
      <w:pPr>
        <w:pStyle w:val="BodyText"/>
        <w:numPr>
          <w:ilvl w:val="0"/>
          <w:numId w:val="2"/>
        </w:numPr>
        <w:rPr>
          <w:rFonts w:ascii="Segoe UI" w:hAnsi="Segoe UI" w:cs="Segoe UI"/>
          <w:szCs w:val="21"/>
        </w:rPr>
      </w:pPr>
      <w:r w:rsidRPr="00B825FB">
        <w:rPr>
          <w:rFonts w:ascii="Segoe UI" w:hAnsi="Segoe UI" w:cs="Segoe UI"/>
          <w:szCs w:val="21"/>
        </w:rPr>
        <w:t xml:space="preserve">Give </w:t>
      </w:r>
      <w:r w:rsidR="00FE6CF1" w:rsidRPr="00B825FB">
        <w:rPr>
          <w:rFonts w:ascii="Segoe UI" w:hAnsi="Segoe UI" w:cs="Segoe UI"/>
          <w:szCs w:val="21"/>
        </w:rPr>
        <w:t xml:space="preserve">control of </w:t>
      </w:r>
      <w:r w:rsidRPr="00B825FB">
        <w:rPr>
          <w:rFonts w:ascii="Segoe UI" w:hAnsi="Segoe UI" w:cs="Segoe UI"/>
          <w:szCs w:val="21"/>
        </w:rPr>
        <w:t xml:space="preserve">my </w:t>
      </w:r>
      <w:r w:rsidR="00FE6CF1" w:rsidRPr="00B825FB">
        <w:rPr>
          <w:rFonts w:ascii="Segoe UI" w:hAnsi="Segoe UI" w:cs="Segoe UI"/>
          <w:szCs w:val="21"/>
        </w:rPr>
        <w:t>egg</w:t>
      </w:r>
      <w:r w:rsidR="00264098" w:rsidRPr="00B825FB">
        <w:rPr>
          <w:rFonts w:ascii="Segoe UI" w:hAnsi="Segoe UI" w:cs="Segoe UI"/>
          <w:szCs w:val="21"/>
        </w:rPr>
        <w:t>s</w:t>
      </w:r>
      <w:r w:rsidR="00FE6CF1" w:rsidRPr="00B825FB">
        <w:rPr>
          <w:rFonts w:ascii="Segoe UI" w:hAnsi="Segoe UI" w:cs="Segoe UI"/>
          <w:szCs w:val="21"/>
        </w:rPr>
        <w:t xml:space="preserve"> </w:t>
      </w:r>
      <w:r w:rsidR="00EF0B9E" w:rsidRPr="00B825FB">
        <w:rPr>
          <w:rFonts w:ascii="Segoe UI" w:hAnsi="Segoe UI" w:cs="Segoe UI"/>
          <w:szCs w:val="21"/>
        </w:rPr>
        <w:t xml:space="preserve">or sperm </w:t>
      </w:r>
      <w:r w:rsidR="00FE6CF1" w:rsidRPr="00B825FB">
        <w:rPr>
          <w:rFonts w:ascii="Segoe UI" w:hAnsi="Segoe UI" w:cs="Segoe UI"/>
          <w:szCs w:val="21"/>
        </w:rPr>
        <w:t xml:space="preserve">to </w:t>
      </w:r>
      <w:r w:rsidRPr="00B825FB">
        <w:rPr>
          <w:rFonts w:ascii="Segoe UI" w:hAnsi="Segoe UI" w:cs="Segoe UI"/>
          <w:szCs w:val="21"/>
        </w:rPr>
        <w:t xml:space="preserve">my </w:t>
      </w:r>
      <w:r w:rsidR="00FE6CF1" w:rsidRPr="00B825FB">
        <w:rPr>
          <w:rFonts w:ascii="Segoe UI" w:hAnsi="Segoe UI" w:cs="Segoe UI"/>
          <w:szCs w:val="21"/>
        </w:rPr>
        <w:t>partn</w:t>
      </w:r>
      <w:r w:rsidR="0064411B" w:rsidRPr="00B825FB">
        <w:rPr>
          <w:rFonts w:ascii="Segoe UI" w:hAnsi="Segoe UI" w:cs="Segoe UI"/>
          <w:szCs w:val="21"/>
        </w:rPr>
        <w:t>er</w:t>
      </w:r>
      <w:r w:rsidRPr="00B825FB">
        <w:rPr>
          <w:rFonts w:ascii="Segoe UI" w:hAnsi="Segoe UI" w:cs="Segoe UI"/>
          <w:szCs w:val="21"/>
        </w:rPr>
        <w:t xml:space="preserve"> or </w:t>
      </w:r>
      <w:r w:rsidR="0064411B" w:rsidRPr="00B825FB">
        <w:rPr>
          <w:rFonts w:ascii="Segoe UI" w:hAnsi="Segoe UI" w:cs="Segoe UI"/>
          <w:szCs w:val="21"/>
        </w:rPr>
        <w:t>spouse</w:t>
      </w:r>
      <w:r w:rsidR="00265978" w:rsidRPr="00B825FB">
        <w:rPr>
          <w:rFonts w:ascii="Segoe UI" w:hAnsi="Segoe UI" w:cs="Segoe UI"/>
          <w:szCs w:val="21"/>
        </w:rPr>
        <w:t>;</w:t>
      </w:r>
    </w:p>
    <w:p w14:paraId="6F53405C" w14:textId="4354C8BF" w:rsidR="009E6562" w:rsidRPr="00B825FB" w:rsidRDefault="009E6562" w:rsidP="009E6562">
      <w:pPr>
        <w:pStyle w:val="BodyText"/>
        <w:numPr>
          <w:ilvl w:val="0"/>
          <w:numId w:val="2"/>
        </w:numPr>
        <w:rPr>
          <w:rFonts w:ascii="Segoe UI" w:hAnsi="Segoe UI" w:cs="Segoe UI"/>
          <w:szCs w:val="21"/>
        </w:rPr>
      </w:pPr>
      <w:r w:rsidRPr="00B825FB">
        <w:rPr>
          <w:rFonts w:ascii="Segoe UI" w:hAnsi="Segoe UI" w:cs="Segoe UI"/>
          <w:szCs w:val="21"/>
        </w:rPr>
        <w:t>Donate the eggs or sperm to a specific person; or</w:t>
      </w:r>
    </w:p>
    <w:p w14:paraId="17F889D5" w14:textId="67B7541A" w:rsidR="006F65D0" w:rsidRPr="00B825FB" w:rsidRDefault="00463C5C" w:rsidP="006F65D0">
      <w:pPr>
        <w:pStyle w:val="BodyText"/>
        <w:numPr>
          <w:ilvl w:val="0"/>
          <w:numId w:val="2"/>
        </w:numPr>
        <w:rPr>
          <w:rFonts w:ascii="Segoe UI" w:hAnsi="Segoe UI" w:cs="Segoe UI"/>
          <w:szCs w:val="21"/>
        </w:rPr>
      </w:pPr>
      <w:r w:rsidRPr="00B825FB">
        <w:rPr>
          <w:rFonts w:ascii="Segoe UI" w:hAnsi="Segoe UI" w:cs="Segoe UI"/>
          <w:szCs w:val="21"/>
        </w:rPr>
        <w:t>Discard</w:t>
      </w:r>
      <w:r w:rsidR="0001677C" w:rsidRPr="00B825FB">
        <w:rPr>
          <w:rFonts w:ascii="Segoe UI" w:hAnsi="Segoe UI" w:cs="Segoe UI"/>
          <w:szCs w:val="21"/>
        </w:rPr>
        <w:t xml:space="preserve"> the</w:t>
      </w:r>
      <w:r w:rsidR="00626E17" w:rsidRPr="00B825FB">
        <w:rPr>
          <w:rFonts w:ascii="Segoe UI" w:hAnsi="Segoe UI" w:cs="Segoe UI"/>
          <w:szCs w:val="21"/>
        </w:rPr>
        <w:t xml:space="preserve"> </w:t>
      </w:r>
      <w:r w:rsidR="00FF0F03" w:rsidRPr="00B825FB">
        <w:rPr>
          <w:rFonts w:ascii="Segoe UI" w:hAnsi="Segoe UI" w:cs="Segoe UI"/>
          <w:szCs w:val="21"/>
        </w:rPr>
        <w:t>egg</w:t>
      </w:r>
      <w:r w:rsidR="00264098" w:rsidRPr="00B825FB">
        <w:rPr>
          <w:rFonts w:ascii="Segoe UI" w:hAnsi="Segoe UI" w:cs="Segoe UI"/>
          <w:szCs w:val="21"/>
        </w:rPr>
        <w:t>s</w:t>
      </w:r>
      <w:r w:rsidR="00EF0B9E" w:rsidRPr="00B825FB">
        <w:rPr>
          <w:rFonts w:ascii="Segoe UI" w:hAnsi="Segoe UI" w:cs="Segoe UI"/>
          <w:szCs w:val="21"/>
        </w:rPr>
        <w:t xml:space="preserve"> or sperm;</w:t>
      </w:r>
    </w:p>
    <w:p w14:paraId="402A50C5" w14:textId="77777777" w:rsidR="006F65D0" w:rsidRPr="00B825FB" w:rsidRDefault="006F65D0" w:rsidP="006F65D0">
      <w:pPr>
        <w:pStyle w:val="BodyText"/>
        <w:ind w:left="360"/>
        <w:rPr>
          <w:rFonts w:ascii="Segoe UI" w:hAnsi="Segoe UI" w:cs="Segoe UI"/>
          <w:szCs w:val="21"/>
        </w:rPr>
      </w:pPr>
    </w:p>
    <w:p w14:paraId="32697BF5" w14:textId="54AD7184" w:rsidR="00FE6CF1" w:rsidRPr="00B825FB" w:rsidRDefault="006306CF" w:rsidP="006F65D0">
      <w:pPr>
        <w:pStyle w:val="BodyText"/>
        <w:spacing w:after="283"/>
        <w:rPr>
          <w:rFonts w:ascii="Segoe UI" w:hAnsi="Segoe UI" w:cs="Segoe UI"/>
          <w:szCs w:val="21"/>
        </w:rPr>
      </w:pPr>
      <w:r w:rsidRPr="00B825FB">
        <w:rPr>
          <w:rFonts w:ascii="Segoe UI" w:hAnsi="Segoe UI" w:cs="Segoe UI"/>
          <w:szCs w:val="21"/>
        </w:rPr>
        <w:t xml:space="preserve">I am </w:t>
      </w:r>
      <w:r w:rsidR="005A4EEC" w:rsidRPr="00B825FB">
        <w:rPr>
          <w:rFonts w:ascii="Segoe UI" w:hAnsi="Segoe UI" w:cs="Segoe UI"/>
          <w:szCs w:val="21"/>
        </w:rPr>
        <w:t xml:space="preserve">making one </w:t>
      </w:r>
      <w:r w:rsidRPr="00B825FB">
        <w:rPr>
          <w:rFonts w:ascii="Segoe UI" w:hAnsi="Segoe UI" w:cs="Segoe UI"/>
          <w:szCs w:val="21"/>
        </w:rPr>
        <w:t xml:space="preserve">of the above </w:t>
      </w:r>
      <w:r w:rsidR="005A4EEC" w:rsidRPr="00B825FB">
        <w:rPr>
          <w:rFonts w:ascii="Segoe UI" w:hAnsi="Segoe UI" w:cs="Segoe UI"/>
          <w:szCs w:val="21"/>
        </w:rPr>
        <w:t xml:space="preserve">choices </w:t>
      </w:r>
      <w:r w:rsidR="00CA6BA5" w:rsidRPr="00B825FB">
        <w:rPr>
          <w:rFonts w:ascii="Segoe UI" w:hAnsi="Segoe UI" w:cs="Segoe UI"/>
          <w:szCs w:val="21"/>
        </w:rPr>
        <w:t xml:space="preserve">on this form. </w:t>
      </w:r>
      <w:r w:rsidR="00463C5C" w:rsidRPr="00B825FB">
        <w:rPr>
          <w:rFonts w:ascii="Segoe UI" w:hAnsi="Segoe UI" w:cs="Segoe UI"/>
          <w:szCs w:val="21"/>
        </w:rPr>
        <w:t xml:space="preserve">I understand that I </w:t>
      </w:r>
      <w:r w:rsidRPr="00B825FB">
        <w:rPr>
          <w:rFonts w:ascii="Segoe UI" w:hAnsi="Segoe UI" w:cs="Segoe UI"/>
          <w:szCs w:val="21"/>
        </w:rPr>
        <w:t xml:space="preserve">can </w:t>
      </w:r>
      <w:r w:rsidR="00CA6BA5" w:rsidRPr="00B825FB">
        <w:rPr>
          <w:rFonts w:ascii="Segoe UI" w:hAnsi="Segoe UI" w:cs="Segoe UI"/>
          <w:szCs w:val="21"/>
        </w:rPr>
        <w:t xml:space="preserve">change my </w:t>
      </w:r>
      <w:r w:rsidR="00FE6CF1" w:rsidRPr="00B825FB">
        <w:rPr>
          <w:rFonts w:ascii="Segoe UI" w:hAnsi="Segoe UI" w:cs="Segoe UI"/>
          <w:szCs w:val="21"/>
        </w:rPr>
        <w:t>choice at any time</w:t>
      </w:r>
      <w:r w:rsidR="00BC5EAC" w:rsidRPr="00B825FB">
        <w:rPr>
          <w:rFonts w:ascii="Segoe UI" w:hAnsi="Segoe UI" w:cs="Segoe UI"/>
          <w:szCs w:val="21"/>
        </w:rPr>
        <w:t xml:space="preserve"> if I</w:t>
      </w:r>
      <w:r w:rsidR="00EF6443" w:rsidRPr="00B825FB">
        <w:rPr>
          <w:rFonts w:ascii="Segoe UI" w:hAnsi="Segoe UI" w:cs="Segoe UI"/>
          <w:szCs w:val="21"/>
        </w:rPr>
        <w:t xml:space="preserve"> fill </w:t>
      </w:r>
      <w:r w:rsidRPr="00B825FB">
        <w:rPr>
          <w:rFonts w:ascii="Segoe UI" w:hAnsi="Segoe UI" w:cs="Segoe UI"/>
          <w:szCs w:val="21"/>
        </w:rPr>
        <w:t xml:space="preserve">out </w:t>
      </w:r>
      <w:r w:rsidR="00BC5EAC" w:rsidRPr="00B825FB">
        <w:rPr>
          <w:rFonts w:ascii="Segoe UI" w:hAnsi="Segoe UI" w:cs="Segoe UI"/>
          <w:szCs w:val="21"/>
        </w:rPr>
        <w:t xml:space="preserve">and sign </w:t>
      </w:r>
      <w:r w:rsidRPr="00B825FB">
        <w:rPr>
          <w:rFonts w:ascii="Segoe UI" w:hAnsi="Segoe UI" w:cs="Segoe UI"/>
          <w:szCs w:val="21"/>
        </w:rPr>
        <w:t xml:space="preserve">a new version of this </w:t>
      </w:r>
      <w:r w:rsidR="00BC5EAC" w:rsidRPr="00B825FB">
        <w:rPr>
          <w:rFonts w:ascii="Segoe UI" w:hAnsi="Segoe UI" w:cs="Segoe UI"/>
          <w:szCs w:val="21"/>
        </w:rPr>
        <w:t>consent</w:t>
      </w:r>
      <w:r w:rsidRPr="00B825FB">
        <w:rPr>
          <w:rFonts w:ascii="Segoe UI" w:hAnsi="Segoe UI" w:cs="Segoe UI"/>
          <w:szCs w:val="21"/>
        </w:rPr>
        <w:t xml:space="preserve">. I also understand </w:t>
      </w:r>
      <w:r w:rsidR="00FE6CF1" w:rsidRPr="00B825FB">
        <w:rPr>
          <w:rFonts w:ascii="Segoe UI" w:hAnsi="Segoe UI" w:cs="Segoe UI"/>
          <w:szCs w:val="21"/>
        </w:rPr>
        <w:t xml:space="preserve">that </w:t>
      </w:r>
      <w:r w:rsidRPr="00B825FB">
        <w:rPr>
          <w:rFonts w:ascii="Segoe UI" w:hAnsi="Segoe UI" w:cs="Segoe UI"/>
          <w:szCs w:val="21"/>
        </w:rPr>
        <w:t xml:space="preserve">I will need to sign </w:t>
      </w:r>
      <w:r w:rsidR="00FE6CF1" w:rsidRPr="00B825FB">
        <w:rPr>
          <w:rFonts w:ascii="Segoe UI" w:hAnsi="Segoe UI" w:cs="Segoe UI"/>
          <w:szCs w:val="21"/>
        </w:rPr>
        <w:t xml:space="preserve">a </w:t>
      </w:r>
      <w:r w:rsidR="005A4EEC" w:rsidRPr="00B825FB">
        <w:rPr>
          <w:rFonts w:ascii="Segoe UI" w:hAnsi="Segoe UI" w:cs="Segoe UI"/>
          <w:szCs w:val="21"/>
        </w:rPr>
        <w:t xml:space="preserve">different </w:t>
      </w:r>
      <w:r w:rsidR="00BC5EAC" w:rsidRPr="00B825FB">
        <w:rPr>
          <w:rFonts w:ascii="Segoe UI" w:hAnsi="Segoe UI" w:cs="Segoe UI"/>
          <w:szCs w:val="21"/>
        </w:rPr>
        <w:t xml:space="preserve">consent </w:t>
      </w:r>
      <w:r w:rsidR="005A4EEC" w:rsidRPr="00B825FB">
        <w:rPr>
          <w:rFonts w:ascii="Segoe UI" w:hAnsi="Segoe UI" w:cs="Segoe UI"/>
          <w:szCs w:val="21"/>
        </w:rPr>
        <w:t xml:space="preserve">when </w:t>
      </w:r>
      <w:r w:rsidRPr="00B825FB">
        <w:rPr>
          <w:rFonts w:ascii="Segoe UI" w:hAnsi="Segoe UI" w:cs="Segoe UI"/>
          <w:szCs w:val="21"/>
        </w:rPr>
        <w:t xml:space="preserve">my eggs </w:t>
      </w:r>
      <w:r w:rsidR="00EF0B9E" w:rsidRPr="00B825FB">
        <w:rPr>
          <w:rFonts w:ascii="Segoe UI" w:hAnsi="Segoe UI" w:cs="Segoe UI"/>
          <w:szCs w:val="21"/>
        </w:rPr>
        <w:t>or sperm are thawed for use</w:t>
      </w:r>
      <w:r w:rsidR="00FE6CF1" w:rsidRPr="00B825FB">
        <w:rPr>
          <w:rFonts w:ascii="Segoe UI" w:hAnsi="Segoe UI" w:cs="Segoe UI"/>
          <w:szCs w:val="21"/>
        </w:rPr>
        <w:t xml:space="preserve">.  </w:t>
      </w:r>
    </w:p>
    <w:p w14:paraId="47312EFF" w14:textId="3CB7BEC4" w:rsidR="009E6562" w:rsidRPr="00B825FB" w:rsidRDefault="006306CF" w:rsidP="006F65D0">
      <w:pPr>
        <w:pStyle w:val="BodyText"/>
        <w:spacing w:after="283"/>
        <w:rPr>
          <w:rFonts w:ascii="Segoe UI" w:hAnsi="Segoe UI" w:cs="Segoe UI"/>
          <w:szCs w:val="21"/>
        </w:rPr>
      </w:pPr>
      <w:r w:rsidRPr="00B825FB">
        <w:rPr>
          <w:rFonts w:ascii="Segoe UI" w:hAnsi="Segoe UI" w:cs="Segoe UI"/>
          <w:szCs w:val="21"/>
        </w:rPr>
        <w:t xml:space="preserve">I </w:t>
      </w:r>
      <w:r w:rsidR="00C96BF2" w:rsidRPr="00B825FB">
        <w:rPr>
          <w:rFonts w:ascii="Segoe UI" w:hAnsi="Segoe UI" w:cs="Segoe UI"/>
          <w:szCs w:val="21"/>
        </w:rPr>
        <w:t xml:space="preserve">know </w:t>
      </w:r>
      <w:r w:rsidRPr="00B825FB">
        <w:rPr>
          <w:rFonts w:ascii="Segoe UI" w:hAnsi="Segoe UI" w:cs="Segoe UI"/>
          <w:szCs w:val="21"/>
        </w:rPr>
        <w:t xml:space="preserve">that my marital </w:t>
      </w:r>
      <w:r w:rsidR="0029572B" w:rsidRPr="00B825FB">
        <w:rPr>
          <w:rFonts w:ascii="Segoe UI" w:hAnsi="Segoe UI" w:cs="Segoe UI"/>
          <w:szCs w:val="21"/>
        </w:rPr>
        <w:t>status</w:t>
      </w:r>
      <w:r w:rsidRPr="00B825FB">
        <w:rPr>
          <w:rFonts w:ascii="Segoe UI" w:hAnsi="Segoe UI" w:cs="Segoe UI"/>
          <w:szCs w:val="21"/>
        </w:rPr>
        <w:t xml:space="preserve">—now and </w:t>
      </w:r>
      <w:r w:rsidR="00BC5EA9" w:rsidRPr="00B825FB">
        <w:rPr>
          <w:rFonts w:ascii="Segoe UI" w:hAnsi="Segoe UI" w:cs="Segoe UI"/>
          <w:szCs w:val="21"/>
        </w:rPr>
        <w:t>later</w:t>
      </w:r>
      <w:r w:rsidRPr="00B825FB">
        <w:rPr>
          <w:rFonts w:ascii="Segoe UI" w:hAnsi="Segoe UI" w:cs="Segoe UI"/>
          <w:szCs w:val="21"/>
        </w:rPr>
        <w:t xml:space="preserve">—can </w:t>
      </w:r>
      <w:r w:rsidR="0029572B" w:rsidRPr="00B825FB">
        <w:rPr>
          <w:rFonts w:ascii="Segoe UI" w:hAnsi="Segoe UI" w:cs="Segoe UI"/>
          <w:szCs w:val="21"/>
        </w:rPr>
        <w:t>affect my use of these eggs</w:t>
      </w:r>
      <w:r w:rsidR="00BC5EAC" w:rsidRPr="00B825FB">
        <w:rPr>
          <w:rFonts w:ascii="Segoe UI" w:hAnsi="Segoe UI" w:cs="Segoe UI"/>
          <w:szCs w:val="21"/>
        </w:rPr>
        <w:t xml:space="preserve"> </w:t>
      </w:r>
      <w:r w:rsidR="00EF0B9E" w:rsidRPr="00B825FB">
        <w:rPr>
          <w:rFonts w:ascii="Segoe UI" w:hAnsi="Segoe UI" w:cs="Segoe UI"/>
          <w:szCs w:val="21"/>
        </w:rPr>
        <w:t xml:space="preserve">or sperm </w:t>
      </w:r>
      <w:r w:rsidR="00BC5EAC" w:rsidRPr="00B825FB">
        <w:rPr>
          <w:rFonts w:ascii="Segoe UI" w:hAnsi="Segoe UI" w:cs="Segoe UI"/>
          <w:szCs w:val="21"/>
        </w:rPr>
        <w:t>if th</w:t>
      </w:r>
      <w:r w:rsidR="00EF0B9E" w:rsidRPr="00B825FB">
        <w:rPr>
          <w:rFonts w:ascii="Segoe UI" w:hAnsi="Segoe UI" w:cs="Segoe UI"/>
          <w:szCs w:val="21"/>
        </w:rPr>
        <w:t>ey have been used</w:t>
      </w:r>
      <w:r w:rsidR="00BC5EAC" w:rsidRPr="00B825FB">
        <w:rPr>
          <w:rFonts w:ascii="Segoe UI" w:hAnsi="Segoe UI" w:cs="Segoe UI"/>
          <w:szCs w:val="21"/>
        </w:rPr>
        <w:t xml:space="preserve"> to create </w:t>
      </w:r>
      <w:r w:rsidR="00EE527A" w:rsidRPr="00B825FB">
        <w:rPr>
          <w:rFonts w:ascii="Segoe UI" w:hAnsi="Segoe UI" w:cs="Segoe UI"/>
          <w:szCs w:val="21"/>
        </w:rPr>
        <w:t>embryos</w:t>
      </w:r>
      <w:r w:rsidR="07EAFF39" w:rsidRPr="00B825FB">
        <w:rPr>
          <w:rFonts w:ascii="Segoe UI" w:hAnsi="Segoe UI" w:cs="Segoe UI"/>
          <w:szCs w:val="21"/>
        </w:rPr>
        <w:t>.</w:t>
      </w:r>
      <w:r w:rsidR="00C96BF2" w:rsidRPr="00B825FB">
        <w:rPr>
          <w:rFonts w:ascii="Segoe UI" w:hAnsi="Segoe UI" w:cs="Segoe UI"/>
          <w:szCs w:val="21"/>
        </w:rPr>
        <w:t xml:space="preserve"> </w:t>
      </w:r>
      <w:r w:rsidR="00EE527A" w:rsidRPr="00B825FB">
        <w:rPr>
          <w:rFonts w:ascii="Segoe UI" w:hAnsi="Segoe UI" w:cs="Segoe UI"/>
          <w:szCs w:val="21"/>
        </w:rPr>
        <w:t>Also</w:t>
      </w:r>
      <w:r w:rsidR="00C96BF2" w:rsidRPr="00B825FB">
        <w:rPr>
          <w:rFonts w:ascii="Segoe UI" w:hAnsi="Segoe UI" w:cs="Segoe UI"/>
          <w:szCs w:val="21"/>
        </w:rPr>
        <w:t xml:space="preserve"> know that</w:t>
      </w:r>
      <w:r w:rsidR="003469A4" w:rsidRPr="00B825FB">
        <w:rPr>
          <w:rFonts w:ascii="Segoe UI" w:hAnsi="Segoe UI" w:cs="Segoe UI"/>
          <w:szCs w:val="21"/>
        </w:rPr>
        <w:t xml:space="preserve"> </w:t>
      </w:r>
      <w:r w:rsidR="00C96BF2" w:rsidRPr="00B825FB">
        <w:rPr>
          <w:rFonts w:ascii="Segoe UI" w:hAnsi="Segoe UI" w:cs="Segoe UI"/>
          <w:szCs w:val="21"/>
        </w:rPr>
        <w:t>each</w:t>
      </w:r>
      <w:r w:rsidR="00087FCE" w:rsidRPr="00B825FB">
        <w:rPr>
          <w:rFonts w:ascii="Segoe UI" w:hAnsi="Segoe UI" w:cs="Segoe UI"/>
          <w:szCs w:val="21"/>
        </w:rPr>
        <w:t xml:space="preserve"> clinic</w:t>
      </w:r>
      <w:r w:rsidR="00C96BF2" w:rsidRPr="00B825FB">
        <w:rPr>
          <w:rFonts w:ascii="Segoe UI" w:hAnsi="Segoe UI" w:cs="Segoe UI"/>
          <w:szCs w:val="21"/>
        </w:rPr>
        <w:t xml:space="preserve"> and each state has its own policies. This may affect my ability to</w:t>
      </w:r>
      <w:r w:rsidR="00E53983" w:rsidRPr="00B825FB">
        <w:rPr>
          <w:rFonts w:ascii="Segoe UI" w:hAnsi="Segoe UI" w:cs="Segoe UI"/>
          <w:szCs w:val="21"/>
        </w:rPr>
        <w:t xml:space="preserve"> use these</w:t>
      </w:r>
      <w:r w:rsidR="003469A4" w:rsidRPr="00B825FB">
        <w:rPr>
          <w:rFonts w:ascii="Segoe UI" w:hAnsi="Segoe UI" w:cs="Segoe UI"/>
          <w:szCs w:val="21"/>
        </w:rPr>
        <w:t xml:space="preserve"> eggs</w:t>
      </w:r>
      <w:r w:rsidR="00BC5EAC" w:rsidRPr="00B825FB">
        <w:rPr>
          <w:rFonts w:ascii="Segoe UI" w:hAnsi="Segoe UI" w:cs="Segoe UI"/>
          <w:szCs w:val="21"/>
        </w:rPr>
        <w:t xml:space="preserve"> </w:t>
      </w:r>
      <w:r w:rsidR="00EF0B9E" w:rsidRPr="00B825FB">
        <w:rPr>
          <w:rFonts w:ascii="Segoe UI" w:hAnsi="Segoe UI" w:cs="Segoe UI"/>
          <w:szCs w:val="21"/>
        </w:rPr>
        <w:t xml:space="preserve"> or sperm if </w:t>
      </w:r>
      <w:r w:rsidR="00EE527A" w:rsidRPr="00B825FB">
        <w:rPr>
          <w:rFonts w:ascii="Segoe UI" w:hAnsi="Segoe UI" w:cs="Segoe UI"/>
          <w:szCs w:val="21"/>
        </w:rPr>
        <w:t>embryos</w:t>
      </w:r>
      <w:r w:rsidR="00EF0B9E" w:rsidRPr="00B825FB">
        <w:rPr>
          <w:rFonts w:ascii="Segoe UI" w:hAnsi="Segoe UI" w:cs="Segoe UI"/>
          <w:szCs w:val="21"/>
        </w:rPr>
        <w:t xml:space="preserve"> have been formed</w:t>
      </w:r>
      <w:r w:rsidR="000F5460" w:rsidRPr="00B825FB">
        <w:rPr>
          <w:rFonts w:ascii="Segoe UI" w:hAnsi="Segoe UI" w:cs="Segoe UI"/>
          <w:szCs w:val="21"/>
        </w:rPr>
        <w:t xml:space="preserve">. </w:t>
      </w:r>
    </w:p>
    <w:p w14:paraId="038F578B" w14:textId="2EC9C644" w:rsidR="00F05929" w:rsidRPr="00B825FB" w:rsidRDefault="005A4EEC" w:rsidP="00B825FB">
      <w:pPr>
        <w:pStyle w:val="Heading1"/>
        <w:rPr>
          <w:rStyle w:val="IntenseReference"/>
          <w:rFonts w:ascii="Segoe UI" w:hAnsi="Segoe UI"/>
        </w:rPr>
      </w:pPr>
      <w:r w:rsidRPr="00B825FB">
        <w:rPr>
          <w:rStyle w:val="IntenseReference"/>
          <w:rFonts w:ascii="Segoe UI" w:hAnsi="Segoe UI"/>
        </w:rPr>
        <w:t>MY CHOICE</w:t>
      </w:r>
      <w:r w:rsidR="00E46CAD" w:rsidRPr="00B825FB">
        <w:rPr>
          <w:rStyle w:val="IntenseReference"/>
          <w:rFonts w:ascii="Segoe UI" w:hAnsi="Segoe UI"/>
        </w:rPr>
        <w:t xml:space="preserve"> is</w:t>
      </w:r>
      <w:r w:rsidR="00264098" w:rsidRPr="00B825FB">
        <w:rPr>
          <w:rStyle w:val="IntenseReference"/>
          <w:rFonts w:ascii="Segoe UI" w:hAnsi="Segoe UI"/>
        </w:rPr>
        <w:t xml:space="preserve"> indicated below</w:t>
      </w:r>
      <w:r w:rsidR="00F05929" w:rsidRPr="00B825FB">
        <w:rPr>
          <w:rStyle w:val="IntenseReference"/>
          <w:rFonts w:ascii="Segoe UI" w:hAnsi="Segoe UI"/>
        </w:rPr>
        <w:t>:</w:t>
      </w:r>
    </w:p>
    <w:p w14:paraId="44F7A578" w14:textId="05957B8C" w:rsidR="00264098" w:rsidRPr="008618F7" w:rsidRDefault="00264098" w:rsidP="00264098">
      <w:pPr>
        <w:pStyle w:val="Heading1"/>
        <w:rPr>
          <w:rStyle w:val="IntenseReference"/>
          <w:rFonts w:ascii="Segoe UI" w:hAnsi="Segoe UI" w:cs="Segoe UI"/>
          <w:szCs w:val="20"/>
        </w:rPr>
      </w:pPr>
      <w:r w:rsidRPr="008618F7">
        <w:rPr>
          <w:rStyle w:val="IntenseReference"/>
          <w:rFonts w:ascii="Segoe UI" w:hAnsi="Segoe UI" w:cs="Segoe UI"/>
        </w:rPr>
        <w:t>In the event of my death</w:t>
      </w:r>
    </w:p>
    <w:p w14:paraId="1EC8FDA8" w14:textId="77777777" w:rsidR="00264098" w:rsidRPr="008618F7" w:rsidRDefault="00264098" w:rsidP="006D790D">
      <w:pPr>
        <w:pStyle w:val="BodyText"/>
        <w:rPr>
          <w:rFonts w:ascii="Segoe UI" w:hAnsi="Segoe UI" w:cs="Segoe UI"/>
          <w:sz w:val="22"/>
          <w:szCs w:val="24"/>
        </w:rPr>
      </w:pPr>
    </w:p>
    <w:p w14:paraId="2D1E2D04" w14:textId="1B400D55" w:rsidR="006F65D0" w:rsidRPr="00B825FB" w:rsidRDefault="006F65D0" w:rsidP="006D790D">
      <w:pPr>
        <w:pStyle w:val="BodyText"/>
        <w:rPr>
          <w:rFonts w:ascii="Segoe UI" w:hAnsi="Segoe UI" w:cs="Segoe UI"/>
        </w:rPr>
      </w:pPr>
      <w:r w:rsidRPr="00B825FB">
        <w:rPr>
          <w:rFonts w:ascii="Segoe UI" w:hAnsi="Segoe UI" w:cs="Segoe UI"/>
        </w:rPr>
        <w:t>I</w:t>
      </w:r>
      <w:r w:rsidR="000F5460" w:rsidRPr="00B825FB">
        <w:rPr>
          <w:rFonts w:ascii="Segoe UI" w:hAnsi="Segoe UI" w:cs="Segoe UI"/>
        </w:rPr>
        <w:t xml:space="preserve">f I </w:t>
      </w:r>
      <w:r w:rsidR="006D790D" w:rsidRPr="00B825FB">
        <w:rPr>
          <w:rFonts w:ascii="Segoe UI" w:hAnsi="Segoe UI" w:cs="Segoe UI"/>
        </w:rPr>
        <w:t>die</w:t>
      </w:r>
      <w:r w:rsidRPr="00B825FB">
        <w:rPr>
          <w:rFonts w:ascii="Segoe UI" w:hAnsi="Segoe UI" w:cs="Segoe UI"/>
        </w:rPr>
        <w:t xml:space="preserve"> </w:t>
      </w:r>
      <w:r w:rsidR="000F5460" w:rsidRPr="00B825FB">
        <w:rPr>
          <w:rFonts w:ascii="Segoe UI" w:hAnsi="Segoe UI" w:cs="Segoe UI"/>
        </w:rPr>
        <w:t xml:space="preserve">before using </w:t>
      </w:r>
      <w:r w:rsidRPr="00B825FB">
        <w:rPr>
          <w:rFonts w:ascii="Segoe UI" w:hAnsi="Segoe UI" w:cs="Segoe UI"/>
        </w:rPr>
        <w:t>all</w:t>
      </w:r>
      <w:r w:rsidR="005A4EEC" w:rsidRPr="00B825FB">
        <w:rPr>
          <w:rFonts w:ascii="Segoe UI" w:hAnsi="Segoe UI" w:cs="Segoe UI"/>
        </w:rPr>
        <w:t xml:space="preserve"> my</w:t>
      </w:r>
      <w:r w:rsidRPr="00B825FB">
        <w:rPr>
          <w:rFonts w:ascii="Segoe UI" w:hAnsi="Segoe UI" w:cs="Segoe UI"/>
        </w:rPr>
        <w:t xml:space="preserve"> </w:t>
      </w:r>
      <w:r w:rsidR="00FF0F03" w:rsidRPr="00B825FB">
        <w:rPr>
          <w:rFonts w:ascii="Segoe UI" w:hAnsi="Segoe UI" w:cs="Segoe UI"/>
        </w:rPr>
        <w:t>egg</w:t>
      </w:r>
      <w:r w:rsidR="005A4EEC" w:rsidRPr="00B825FB">
        <w:rPr>
          <w:rFonts w:ascii="Segoe UI" w:hAnsi="Segoe UI" w:cs="Segoe UI"/>
        </w:rPr>
        <w:t>s</w:t>
      </w:r>
      <w:r w:rsidR="00EF0B9E" w:rsidRPr="00B825FB">
        <w:rPr>
          <w:rFonts w:ascii="Segoe UI" w:hAnsi="Segoe UI" w:cs="Segoe UI"/>
        </w:rPr>
        <w:t xml:space="preserve"> or sperm</w:t>
      </w:r>
      <w:r w:rsidR="00881AFF" w:rsidRPr="00B825FB">
        <w:rPr>
          <w:rFonts w:ascii="Segoe UI" w:hAnsi="Segoe UI" w:cs="Segoe UI"/>
        </w:rPr>
        <w:t xml:space="preserve"> stored at the </w:t>
      </w:r>
      <w:r w:rsidR="00881AFF" w:rsidRPr="00B825FB">
        <w:rPr>
          <w:rFonts w:ascii="Segoe UI" w:hAnsi="Segoe UI" w:cs="Segoe UI"/>
          <w:color w:val="984806" w:themeColor="accent6" w:themeShade="80"/>
        </w:rPr>
        <w:t>CLINIC</w:t>
      </w:r>
      <w:r w:rsidR="00390DA8" w:rsidRPr="00B825FB">
        <w:rPr>
          <w:rFonts w:ascii="Segoe UI" w:hAnsi="Segoe UI" w:cs="Segoe UI"/>
        </w:rPr>
        <w:t xml:space="preserve"> . . . </w:t>
      </w:r>
      <w:r w:rsidRPr="00B825FB">
        <w:rPr>
          <w:rFonts w:ascii="Segoe UI" w:hAnsi="Segoe UI" w:cs="Segoe UI"/>
        </w:rPr>
        <w:t xml:space="preserve">(check only one box):  </w:t>
      </w:r>
    </w:p>
    <w:p w14:paraId="79B1AACC" w14:textId="77777777" w:rsidR="004C7CED" w:rsidRPr="00B825FB" w:rsidRDefault="004C7CED" w:rsidP="006D790D">
      <w:pPr>
        <w:pStyle w:val="BodyText"/>
        <w:rPr>
          <w:rFonts w:ascii="Segoe UI" w:hAnsi="Segoe UI" w:cs="Segoe UI"/>
        </w:rPr>
      </w:pPr>
    </w:p>
    <w:p w14:paraId="375934F3" w14:textId="31FF8017" w:rsidR="00974FB3" w:rsidRPr="00B825FB" w:rsidRDefault="00974FB3" w:rsidP="00974FB3">
      <w:pPr>
        <w:pStyle w:val="BodyText"/>
        <w:ind w:left="709"/>
        <w:rPr>
          <w:rFonts w:ascii="Segoe UI" w:hAnsi="Segoe UI" w:cs="Segoe UI"/>
        </w:rPr>
      </w:pPr>
      <w:r w:rsidRPr="00B825FB">
        <w:rPr>
          <w:rFonts w:ascii="Segoe UI" w:hAnsi="Segoe UI" w:cs="Segoe UI"/>
        </w:rPr>
        <w:sym w:font="Wingdings" w:char="F071"/>
      </w:r>
      <w:r w:rsidRPr="00B825FB">
        <w:rPr>
          <w:rFonts w:ascii="Segoe UI" w:hAnsi="Segoe UI" w:cs="Segoe UI"/>
        </w:rPr>
        <w:t> Discard the eggs or sperm. </w:t>
      </w:r>
      <w:r w:rsidR="00375630" w:rsidRPr="00B825FB">
        <w:rPr>
          <w:rFonts w:ascii="Segoe UI" w:hAnsi="Segoe UI" w:cs="Segoe UI"/>
        </w:rPr>
        <w:t>I understand that if I am under the age of 18 that this is likely the only option available.</w:t>
      </w:r>
    </w:p>
    <w:p w14:paraId="1CCB35D2" w14:textId="3ADC7AA1" w:rsidR="00974FB3" w:rsidRPr="00B825FB" w:rsidRDefault="00974FB3" w:rsidP="00974FB3">
      <w:pPr>
        <w:pStyle w:val="BodyText"/>
        <w:ind w:left="709"/>
        <w:rPr>
          <w:rFonts w:ascii="Segoe UI" w:hAnsi="Segoe UI" w:cs="Segoe UI"/>
        </w:rPr>
      </w:pPr>
      <w:r w:rsidRPr="00B825FB">
        <w:rPr>
          <w:rFonts w:ascii="Segoe UI" w:hAnsi="Segoe UI" w:cs="Segoe UI"/>
        </w:rPr>
        <w:t xml:space="preserve"> </w:t>
      </w:r>
    </w:p>
    <w:p w14:paraId="2FF244BA" w14:textId="067678A0" w:rsidR="005A4EEC" w:rsidRDefault="006F65D0" w:rsidP="006F65D0">
      <w:pPr>
        <w:pStyle w:val="BodyText"/>
        <w:ind w:left="707"/>
        <w:rPr>
          <w:rFonts w:ascii="Segoe UI" w:hAnsi="Segoe UI" w:cs="Segoe UI"/>
        </w:rPr>
      </w:pPr>
      <w:r w:rsidRPr="00B825FB">
        <w:rPr>
          <w:rFonts w:ascii="Segoe UI" w:hAnsi="Segoe UI" w:cs="Segoe UI"/>
        </w:rPr>
        <w:sym w:font="Wingdings" w:char="F071"/>
      </w:r>
      <w:r w:rsidRPr="00B825FB">
        <w:rPr>
          <w:rFonts w:ascii="Segoe UI" w:hAnsi="Segoe UI" w:cs="Segoe UI"/>
        </w:rPr>
        <w:t> </w:t>
      </w:r>
      <w:r w:rsidR="00974FB3" w:rsidRPr="00B825FB">
        <w:rPr>
          <w:rFonts w:ascii="Segoe UI" w:hAnsi="Segoe UI" w:cs="Segoe UI"/>
        </w:rPr>
        <w:t>G</w:t>
      </w:r>
      <w:r w:rsidR="008A1877" w:rsidRPr="00B825FB">
        <w:rPr>
          <w:rFonts w:ascii="Segoe UI" w:hAnsi="Segoe UI" w:cs="Segoe UI"/>
        </w:rPr>
        <w:t xml:space="preserve">ive </w:t>
      </w:r>
      <w:r w:rsidR="00FC4AFF" w:rsidRPr="00B825FB">
        <w:rPr>
          <w:rFonts w:ascii="Segoe UI" w:hAnsi="Segoe UI" w:cs="Segoe UI"/>
        </w:rPr>
        <w:t xml:space="preserve">control over the use of </w:t>
      </w:r>
      <w:r w:rsidR="00EF0B9E" w:rsidRPr="00B825FB">
        <w:rPr>
          <w:rFonts w:ascii="Segoe UI" w:hAnsi="Segoe UI" w:cs="Segoe UI"/>
        </w:rPr>
        <w:t>my eggs or sperm</w:t>
      </w:r>
      <w:r w:rsidR="004C7CED" w:rsidRPr="00B825FB">
        <w:rPr>
          <w:rFonts w:ascii="Segoe UI" w:hAnsi="Segoe UI" w:cs="Segoe UI"/>
        </w:rPr>
        <w:t xml:space="preserve"> </w:t>
      </w:r>
      <w:r w:rsidRPr="00B825FB">
        <w:rPr>
          <w:rFonts w:ascii="Segoe UI" w:hAnsi="Segoe UI" w:cs="Segoe UI"/>
        </w:rPr>
        <w:t xml:space="preserve">to </w:t>
      </w:r>
      <w:r w:rsidR="006D790D" w:rsidRPr="00B825FB">
        <w:rPr>
          <w:rFonts w:ascii="Segoe UI" w:hAnsi="Segoe UI" w:cs="Segoe UI"/>
        </w:rPr>
        <w:t>my</w:t>
      </w:r>
      <w:r w:rsidRPr="00B825FB">
        <w:rPr>
          <w:rFonts w:ascii="Segoe UI" w:hAnsi="Segoe UI" w:cs="Segoe UI"/>
        </w:rPr>
        <w:t xml:space="preserve"> spouse or partner</w:t>
      </w:r>
      <w:r w:rsidR="00D94884">
        <w:rPr>
          <w:rFonts w:ascii="Segoe UI" w:hAnsi="Segoe UI" w:cs="Segoe UI"/>
        </w:rPr>
        <w:t xml:space="preserve"> named below</w:t>
      </w:r>
      <w:r w:rsidR="005A4EEC" w:rsidRPr="00B825FB">
        <w:rPr>
          <w:rFonts w:ascii="Segoe UI" w:hAnsi="Segoe UI" w:cs="Segoe UI"/>
        </w:rPr>
        <w:t xml:space="preserve">. </w:t>
      </w:r>
      <w:r w:rsidR="008A1877" w:rsidRPr="00B825FB">
        <w:rPr>
          <w:rFonts w:ascii="Segoe UI" w:hAnsi="Segoe UI" w:cs="Segoe UI"/>
        </w:rPr>
        <w:t xml:space="preserve">He or she will have </w:t>
      </w:r>
      <w:r w:rsidRPr="00B825FB">
        <w:rPr>
          <w:rFonts w:ascii="Segoe UI" w:hAnsi="Segoe UI" w:cs="Segoe UI"/>
        </w:rPr>
        <w:t>complete control for any purpose</w:t>
      </w:r>
      <w:r w:rsidR="005A4EEC" w:rsidRPr="00B825FB">
        <w:rPr>
          <w:rFonts w:ascii="Segoe UI" w:hAnsi="Segoe UI" w:cs="Segoe UI"/>
        </w:rPr>
        <w:t xml:space="preserve">. This includes </w:t>
      </w:r>
      <w:r w:rsidR="00EF0B9E" w:rsidRPr="00B825FB">
        <w:rPr>
          <w:rFonts w:ascii="Segoe UI" w:hAnsi="Segoe UI" w:cs="Segoe UI"/>
        </w:rPr>
        <w:t xml:space="preserve">fertilization and </w:t>
      </w:r>
      <w:r w:rsidRPr="00B825FB">
        <w:rPr>
          <w:rFonts w:ascii="Segoe UI" w:hAnsi="Segoe UI" w:cs="Segoe UI"/>
        </w:rPr>
        <w:t>implantation</w:t>
      </w:r>
      <w:r w:rsidR="00FC4AFF" w:rsidRPr="00B825FB">
        <w:rPr>
          <w:rFonts w:ascii="Segoe UI" w:hAnsi="Segoe UI" w:cs="Segoe UI"/>
        </w:rPr>
        <w:t xml:space="preserve"> for purposes of </w:t>
      </w:r>
      <w:r w:rsidR="00CE5E86" w:rsidRPr="00B825FB">
        <w:rPr>
          <w:rFonts w:ascii="Segoe UI" w:hAnsi="Segoe UI" w:cs="Segoe UI"/>
        </w:rPr>
        <w:t xml:space="preserve">them </w:t>
      </w:r>
      <w:r w:rsidR="00FC4AFF" w:rsidRPr="00B825FB">
        <w:rPr>
          <w:rFonts w:ascii="Segoe UI" w:hAnsi="Segoe UI" w:cs="Segoe UI"/>
        </w:rPr>
        <w:t>parenting any resulting child</w:t>
      </w:r>
      <w:r w:rsidRPr="00B825FB">
        <w:rPr>
          <w:rFonts w:ascii="Segoe UI" w:hAnsi="Segoe UI" w:cs="Segoe UI"/>
        </w:rPr>
        <w:t xml:space="preserve">, donation for </w:t>
      </w:r>
      <w:r w:rsidR="00F16F7B" w:rsidRPr="00B825FB">
        <w:rPr>
          <w:rFonts w:ascii="Segoe UI" w:hAnsi="Segoe UI" w:cs="Segoe UI"/>
        </w:rPr>
        <w:t xml:space="preserve">medical </w:t>
      </w:r>
      <w:r w:rsidRPr="00B825FB">
        <w:rPr>
          <w:rFonts w:ascii="Segoe UI" w:hAnsi="Segoe UI" w:cs="Segoe UI"/>
        </w:rPr>
        <w:t xml:space="preserve">research, or </w:t>
      </w:r>
      <w:r w:rsidR="009D21E4" w:rsidRPr="00B825FB">
        <w:rPr>
          <w:rFonts w:ascii="Segoe UI" w:hAnsi="Segoe UI" w:cs="Segoe UI"/>
        </w:rPr>
        <w:t>discard</w:t>
      </w:r>
      <w:r w:rsidRPr="00B825FB">
        <w:rPr>
          <w:rFonts w:ascii="Segoe UI" w:hAnsi="Segoe UI" w:cs="Segoe UI"/>
        </w:rPr>
        <w:t xml:space="preserve">. This may </w:t>
      </w:r>
      <w:r w:rsidR="005A4EEC" w:rsidRPr="00B825FB">
        <w:rPr>
          <w:rFonts w:ascii="Segoe UI" w:hAnsi="Segoe UI" w:cs="Segoe UI"/>
        </w:rPr>
        <w:t>mean</w:t>
      </w:r>
      <w:r w:rsidR="00A0463E" w:rsidRPr="00B825FB">
        <w:rPr>
          <w:rFonts w:ascii="Segoe UI" w:hAnsi="Segoe UI" w:cs="Segoe UI"/>
        </w:rPr>
        <w:t xml:space="preserve"> keeping the </w:t>
      </w:r>
      <w:r w:rsidR="00CB12C9" w:rsidRPr="00B825FB">
        <w:rPr>
          <w:rFonts w:ascii="Segoe UI" w:hAnsi="Segoe UI" w:cs="Segoe UI"/>
        </w:rPr>
        <w:t>frozen</w:t>
      </w:r>
      <w:r w:rsidR="00A0463E" w:rsidRPr="00B825FB">
        <w:rPr>
          <w:rFonts w:ascii="Segoe UI" w:hAnsi="Segoe UI" w:cs="Segoe UI"/>
        </w:rPr>
        <w:t xml:space="preserve"> eggs</w:t>
      </w:r>
      <w:r w:rsidR="00EF0B9E" w:rsidRPr="00B825FB">
        <w:rPr>
          <w:rFonts w:ascii="Segoe UI" w:hAnsi="Segoe UI" w:cs="Segoe UI"/>
        </w:rPr>
        <w:t xml:space="preserve"> or sperm</w:t>
      </w:r>
      <w:r w:rsidR="00A0463E" w:rsidRPr="00B825FB">
        <w:rPr>
          <w:rFonts w:ascii="Segoe UI" w:hAnsi="Segoe UI" w:cs="Segoe UI"/>
        </w:rPr>
        <w:t xml:space="preserve"> in storage. </w:t>
      </w:r>
      <w:r w:rsidR="00EF6443" w:rsidRPr="00B825FB">
        <w:rPr>
          <w:rFonts w:ascii="Segoe UI" w:hAnsi="Segoe UI" w:cs="Segoe UI"/>
        </w:rPr>
        <w:t xml:space="preserve">It may also mean that the </w:t>
      </w:r>
      <w:r w:rsidR="00087FCE" w:rsidRPr="00B825FB">
        <w:rPr>
          <w:rFonts w:ascii="Segoe UI" w:hAnsi="Segoe UI" w:cs="Segoe UI"/>
          <w:color w:val="984806" w:themeColor="accent6" w:themeShade="80"/>
        </w:rPr>
        <w:t>CLINIC</w:t>
      </w:r>
      <w:r w:rsidR="005A4EEC" w:rsidRPr="00B825FB">
        <w:rPr>
          <w:rFonts w:ascii="Segoe UI" w:hAnsi="Segoe UI" w:cs="Segoe UI"/>
        </w:rPr>
        <w:t xml:space="preserve"> will be owed payment.</w:t>
      </w:r>
    </w:p>
    <w:p w14:paraId="27198713" w14:textId="195FAB29" w:rsidR="007D7098" w:rsidRDefault="007D7098" w:rsidP="006F65D0">
      <w:pPr>
        <w:pStyle w:val="BodyText"/>
        <w:ind w:left="707"/>
        <w:rPr>
          <w:rFonts w:ascii="Segoe UI" w:hAnsi="Segoe UI" w:cs="Segoe UI"/>
        </w:rPr>
      </w:pPr>
    </w:p>
    <w:p w14:paraId="63A1382B" w14:textId="7DA42588" w:rsidR="007D7098" w:rsidRPr="00B825FB" w:rsidRDefault="007D7098" w:rsidP="007D7098">
      <w:pPr>
        <w:pStyle w:val="BodyText"/>
        <w:spacing w:after="120"/>
        <w:ind w:left="720"/>
        <w:rPr>
          <w:rFonts w:ascii="Segoe UI" w:hAnsi="Segoe UI" w:cs="Segoe UI"/>
        </w:rPr>
      </w:pPr>
      <w:r>
        <w:rPr>
          <w:rFonts w:ascii="Segoe UI" w:hAnsi="Segoe UI" w:cs="Segoe UI"/>
        </w:rPr>
        <w:t>Part</w:t>
      </w:r>
      <w:r w:rsidR="00D94884">
        <w:rPr>
          <w:rFonts w:ascii="Segoe UI" w:hAnsi="Segoe UI" w:cs="Segoe UI"/>
        </w:rPr>
        <w:t>n</w:t>
      </w:r>
      <w:r>
        <w:rPr>
          <w:rFonts w:ascii="Segoe UI" w:hAnsi="Segoe UI" w:cs="Segoe UI"/>
        </w:rPr>
        <w:t>er</w:t>
      </w:r>
      <w:r w:rsidRPr="00B825FB">
        <w:rPr>
          <w:rFonts w:ascii="Segoe UI" w:hAnsi="Segoe UI" w:cs="Segoe UI"/>
        </w:rPr>
        <w:t xml:space="preserve">:  </w:t>
      </w:r>
      <w:r w:rsidRPr="00B825FB">
        <w:rPr>
          <w:rFonts w:ascii="Segoe UI" w:hAnsi="Segoe UI" w:cs="Segoe UI"/>
        </w:rPr>
        <w:tab/>
        <w:t>Name</w:t>
      </w:r>
      <w:r w:rsidRPr="00B825FB">
        <w:rPr>
          <w:rFonts w:ascii="Segoe UI" w:hAnsi="Segoe UI" w:cs="Segoe UI"/>
        </w:rPr>
        <w:tab/>
      </w:r>
      <w:r w:rsidRPr="00B825FB">
        <w:rPr>
          <w:rFonts w:ascii="Segoe UI" w:hAnsi="Segoe UI" w:cs="Segoe UI"/>
        </w:rPr>
        <w:tab/>
        <w:t xml:space="preserve">________________________________ </w:t>
      </w:r>
    </w:p>
    <w:p w14:paraId="2FF2C97F" w14:textId="77777777" w:rsidR="007D7098" w:rsidRPr="00B825FB" w:rsidRDefault="007D7098" w:rsidP="007D7098">
      <w:pPr>
        <w:pStyle w:val="BodyText"/>
        <w:ind w:left="720"/>
        <w:rPr>
          <w:rFonts w:ascii="Segoe UI" w:hAnsi="Segoe UI" w:cs="Segoe UI"/>
        </w:rPr>
      </w:pPr>
      <w:r w:rsidRPr="00B825FB">
        <w:rPr>
          <w:rFonts w:ascii="Segoe UI" w:hAnsi="Segoe UI" w:cs="Segoe UI"/>
        </w:rPr>
        <w:t xml:space="preserve">                        </w:t>
      </w:r>
      <w:r w:rsidRPr="00B825FB">
        <w:rPr>
          <w:rFonts w:ascii="Segoe UI" w:hAnsi="Segoe UI" w:cs="Segoe UI"/>
        </w:rPr>
        <w:tab/>
        <w:t xml:space="preserve">Phone </w:t>
      </w:r>
      <w:r w:rsidRPr="00B825FB">
        <w:rPr>
          <w:rFonts w:ascii="Segoe UI" w:hAnsi="Segoe UI" w:cs="Segoe UI"/>
        </w:rPr>
        <w:tab/>
      </w:r>
      <w:r w:rsidRPr="00B825FB">
        <w:rPr>
          <w:rFonts w:ascii="Segoe UI" w:hAnsi="Segoe UI" w:cs="Segoe UI"/>
        </w:rPr>
        <w:tab/>
        <w:t>________________________________ </w:t>
      </w:r>
    </w:p>
    <w:p w14:paraId="1028DB11" w14:textId="77777777" w:rsidR="007D7098" w:rsidRPr="00B825FB" w:rsidRDefault="007D7098" w:rsidP="007D7098">
      <w:pPr>
        <w:pStyle w:val="BodyText"/>
        <w:ind w:left="720"/>
        <w:rPr>
          <w:rFonts w:ascii="Segoe UI" w:hAnsi="Segoe UI" w:cs="Segoe UI"/>
        </w:rPr>
      </w:pPr>
      <w:r w:rsidRPr="00B825FB">
        <w:rPr>
          <w:rFonts w:ascii="Segoe UI" w:hAnsi="Segoe UI" w:cs="Segoe UI"/>
        </w:rPr>
        <w:tab/>
      </w:r>
      <w:r w:rsidRPr="00B825FB">
        <w:rPr>
          <w:rFonts w:ascii="Segoe UI" w:hAnsi="Segoe UI" w:cs="Segoe UI"/>
        </w:rPr>
        <w:tab/>
        <w:t xml:space="preserve">Email </w:t>
      </w:r>
      <w:r w:rsidRPr="00B825FB">
        <w:rPr>
          <w:rFonts w:ascii="Segoe UI" w:hAnsi="Segoe UI" w:cs="Segoe UI"/>
        </w:rPr>
        <w:tab/>
      </w:r>
      <w:r w:rsidRPr="00B825FB">
        <w:rPr>
          <w:rFonts w:ascii="Segoe UI" w:hAnsi="Segoe UI" w:cs="Segoe UI"/>
        </w:rPr>
        <w:tab/>
        <w:t>________________________________</w:t>
      </w:r>
    </w:p>
    <w:p w14:paraId="063613C6" w14:textId="77777777" w:rsidR="007D7098" w:rsidRDefault="007D7098" w:rsidP="006F65D0">
      <w:pPr>
        <w:pStyle w:val="BodyText"/>
        <w:ind w:left="707"/>
        <w:rPr>
          <w:rFonts w:ascii="Segoe UI" w:hAnsi="Segoe UI" w:cs="Segoe UI"/>
        </w:rPr>
      </w:pPr>
    </w:p>
    <w:p w14:paraId="7C436DB5" w14:textId="7AFA7407" w:rsidR="006F65D0" w:rsidRPr="00B825FB" w:rsidRDefault="006F65D0" w:rsidP="00D94884">
      <w:pPr>
        <w:pStyle w:val="BodyText"/>
        <w:rPr>
          <w:rFonts w:ascii="Segoe UI" w:hAnsi="Segoe UI" w:cs="Segoe UI"/>
        </w:rPr>
      </w:pPr>
    </w:p>
    <w:p w14:paraId="15FCA108" w14:textId="788FE09E" w:rsidR="009F486D" w:rsidRPr="00B825FB" w:rsidRDefault="006F65D0" w:rsidP="009F486D">
      <w:pPr>
        <w:pStyle w:val="BodyText"/>
        <w:spacing w:after="283"/>
        <w:ind w:left="720"/>
        <w:rPr>
          <w:rFonts w:ascii="Segoe UI" w:hAnsi="Segoe UI" w:cs="Segoe UI"/>
        </w:rPr>
      </w:pPr>
      <w:r w:rsidRPr="00B825FB">
        <w:rPr>
          <w:rFonts w:ascii="Segoe UI" w:hAnsi="Segoe UI" w:cs="Segoe UI"/>
        </w:rPr>
        <w:sym w:font="Wingdings" w:char="F071"/>
      </w:r>
      <w:r w:rsidRPr="00B825FB">
        <w:rPr>
          <w:rFonts w:ascii="Segoe UI" w:hAnsi="Segoe UI" w:cs="Segoe UI"/>
        </w:rPr>
        <w:t> </w:t>
      </w:r>
      <w:r w:rsidR="009D21E4" w:rsidRPr="00B825FB">
        <w:rPr>
          <w:rFonts w:ascii="Segoe UI" w:hAnsi="Segoe UI" w:cs="Segoe UI"/>
        </w:rPr>
        <w:t xml:space="preserve">Donate </w:t>
      </w:r>
      <w:r w:rsidR="00FC5D8E" w:rsidRPr="00B825FB">
        <w:rPr>
          <w:rFonts w:ascii="Segoe UI" w:hAnsi="Segoe UI" w:cs="Segoe UI"/>
        </w:rPr>
        <w:t>my eggs</w:t>
      </w:r>
      <w:r w:rsidRPr="00B825FB">
        <w:rPr>
          <w:rFonts w:ascii="Segoe UI" w:hAnsi="Segoe UI" w:cs="Segoe UI"/>
        </w:rPr>
        <w:t xml:space="preserve"> </w:t>
      </w:r>
      <w:r w:rsidR="00EF0B9E" w:rsidRPr="00B825FB">
        <w:rPr>
          <w:rFonts w:ascii="Segoe UI" w:hAnsi="Segoe UI" w:cs="Segoe UI"/>
        </w:rPr>
        <w:t xml:space="preserve">or sperm </w:t>
      </w:r>
      <w:r w:rsidRPr="00B825FB">
        <w:rPr>
          <w:rFonts w:ascii="Segoe UI" w:hAnsi="Segoe UI" w:cs="Segoe UI"/>
        </w:rPr>
        <w:t xml:space="preserve">to </w:t>
      </w:r>
      <w:r w:rsidR="00A135A8" w:rsidRPr="00B825FB">
        <w:rPr>
          <w:rFonts w:ascii="Segoe UI" w:hAnsi="Segoe UI" w:cs="Segoe UI"/>
        </w:rPr>
        <w:t xml:space="preserve">the </w:t>
      </w:r>
      <w:r w:rsidR="004401C2" w:rsidRPr="00B825FB">
        <w:rPr>
          <w:rFonts w:ascii="Segoe UI" w:hAnsi="Segoe UI" w:cs="Segoe UI"/>
        </w:rPr>
        <w:t>c</w:t>
      </w:r>
      <w:r w:rsidRPr="00B825FB">
        <w:rPr>
          <w:rFonts w:ascii="Segoe UI" w:hAnsi="Segoe UI" w:cs="Segoe UI"/>
        </w:rPr>
        <w:t xml:space="preserve">ouple or </w:t>
      </w:r>
      <w:r w:rsidR="00FC5D8E" w:rsidRPr="00B825FB">
        <w:rPr>
          <w:rFonts w:ascii="Segoe UI" w:hAnsi="Segoe UI" w:cs="Segoe UI"/>
        </w:rPr>
        <w:t>person</w:t>
      </w:r>
      <w:r w:rsidR="00A135A8" w:rsidRPr="00B825FB">
        <w:rPr>
          <w:rFonts w:ascii="Segoe UI" w:hAnsi="Segoe UI" w:cs="Segoe UI"/>
        </w:rPr>
        <w:t xml:space="preserve"> named below</w:t>
      </w:r>
      <w:r w:rsidR="00FC5D8E" w:rsidRPr="00B825FB">
        <w:rPr>
          <w:rFonts w:ascii="Segoe UI" w:hAnsi="Segoe UI" w:cs="Segoe UI"/>
        </w:rPr>
        <w:t xml:space="preserve">. </w:t>
      </w:r>
      <w:r w:rsidR="00A135A8" w:rsidRPr="00B825FB">
        <w:rPr>
          <w:rFonts w:ascii="Segoe UI" w:hAnsi="Segoe UI" w:cs="Segoe UI"/>
        </w:rPr>
        <w:t xml:space="preserve">I know that this </w:t>
      </w:r>
      <w:r w:rsidR="008A1877" w:rsidRPr="00B825FB">
        <w:rPr>
          <w:rFonts w:ascii="Segoe UI" w:hAnsi="Segoe UI" w:cs="Segoe UI"/>
        </w:rPr>
        <w:t xml:space="preserve">choice </w:t>
      </w:r>
      <w:r w:rsidR="009F486D" w:rsidRPr="00B825FB">
        <w:rPr>
          <w:rFonts w:ascii="Segoe UI" w:hAnsi="Segoe UI" w:cs="Segoe UI"/>
        </w:rPr>
        <w:t>is</w:t>
      </w:r>
      <w:r w:rsidR="00E56AC4" w:rsidRPr="00B825FB">
        <w:rPr>
          <w:rFonts w:ascii="Segoe UI" w:hAnsi="Segoe UI" w:cs="Segoe UI"/>
        </w:rPr>
        <w:t xml:space="preserve"> </w:t>
      </w:r>
      <w:r w:rsidR="009F486D" w:rsidRPr="00B825FB">
        <w:rPr>
          <w:rFonts w:ascii="Segoe UI" w:hAnsi="Segoe UI" w:cs="Segoe UI"/>
        </w:rPr>
        <w:t xml:space="preserve">controlled by the FDA and state laws. </w:t>
      </w:r>
      <w:r w:rsidR="008A1877" w:rsidRPr="00B825FB">
        <w:rPr>
          <w:rFonts w:ascii="Segoe UI" w:hAnsi="Segoe UI" w:cs="Segoe UI"/>
        </w:rPr>
        <w:t xml:space="preserve">That means </w:t>
      </w:r>
      <w:r w:rsidR="009E6562" w:rsidRPr="00B825FB">
        <w:rPr>
          <w:rFonts w:ascii="Segoe UI" w:hAnsi="Segoe UI" w:cs="Segoe UI"/>
        </w:rPr>
        <w:t xml:space="preserve">that I </w:t>
      </w:r>
      <w:r w:rsidR="008A1877" w:rsidRPr="00B825FB">
        <w:rPr>
          <w:rFonts w:ascii="Segoe UI" w:hAnsi="Segoe UI" w:cs="Segoe UI"/>
        </w:rPr>
        <w:t>will need to be screened and tested</w:t>
      </w:r>
      <w:r w:rsidR="009E6562" w:rsidRPr="00B825FB">
        <w:rPr>
          <w:rFonts w:ascii="Segoe UI" w:hAnsi="Segoe UI" w:cs="Segoe UI"/>
        </w:rPr>
        <w:t xml:space="preserve"> for certain infectious diseases around the time my sperm or eggs are frozen</w:t>
      </w:r>
      <w:r w:rsidR="008A1877" w:rsidRPr="00B825FB">
        <w:rPr>
          <w:rFonts w:ascii="Segoe UI" w:hAnsi="Segoe UI" w:cs="Segoe UI"/>
        </w:rPr>
        <w:t xml:space="preserve">. </w:t>
      </w:r>
      <w:r w:rsidR="00375630" w:rsidRPr="00B825FB">
        <w:rPr>
          <w:rFonts w:ascii="Segoe UI" w:hAnsi="Segoe UI" w:cs="Segoe UI"/>
        </w:rPr>
        <w:t>I understand this person must be someone who would use the gametes for their own reproductive purposes and not donate them to someone else.</w:t>
      </w:r>
    </w:p>
    <w:p w14:paraId="17BA6735" w14:textId="5D897BAE" w:rsidR="006F65D0" w:rsidRPr="00B825FB" w:rsidRDefault="004401C2" w:rsidP="009F486D">
      <w:pPr>
        <w:pStyle w:val="BodyText"/>
        <w:spacing w:after="120"/>
        <w:ind w:left="720"/>
        <w:rPr>
          <w:rFonts w:ascii="Segoe UI" w:hAnsi="Segoe UI" w:cs="Segoe UI"/>
        </w:rPr>
      </w:pPr>
      <w:r w:rsidRPr="00B825FB">
        <w:rPr>
          <w:rFonts w:ascii="Segoe UI" w:hAnsi="Segoe UI" w:cs="Segoe UI"/>
        </w:rPr>
        <w:lastRenderedPageBreak/>
        <w:t>D</w:t>
      </w:r>
      <w:r w:rsidR="00B77C2F" w:rsidRPr="00B825FB">
        <w:rPr>
          <w:rFonts w:ascii="Segoe UI" w:hAnsi="Segoe UI" w:cs="Segoe UI"/>
        </w:rPr>
        <w:t xml:space="preserve">onate to:  </w:t>
      </w:r>
      <w:r w:rsidR="00B77C2F" w:rsidRPr="00B825FB">
        <w:rPr>
          <w:rFonts w:ascii="Segoe UI" w:hAnsi="Segoe UI" w:cs="Segoe UI"/>
        </w:rPr>
        <w:tab/>
      </w:r>
      <w:r w:rsidR="006F65D0" w:rsidRPr="00B825FB">
        <w:rPr>
          <w:rFonts w:ascii="Segoe UI" w:hAnsi="Segoe UI" w:cs="Segoe UI"/>
        </w:rPr>
        <w:t>Name</w:t>
      </w:r>
      <w:r w:rsidR="006F65D0" w:rsidRPr="00B825FB">
        <w:rPr>
          <w:rFonts w:ascii="Segoe UI" w:hAnsi="Segoe UI" w:cs="Segoe UI"/>
        </w:rPr>
        <w:tab/>
      </w:r>
      <w:r w:rsidR="006F65D0" w:rsidRPr="00B825FB">
        <w:rPr>
          <w:rFonts w:ascii="Segoe UI" w:hAnsi="Segoe UI" w:cs="Segoe UI"/>
        </w:rPr>
        <w:tab/>
        <w:t xml:space="preserve">________________________________ </w:t>
      </w:r>
    </w:p>
    <w:p w14:paraId="651611AD" w14:textId="2A64EE95" w:rsidR="006F65D0" w:rsidRPr="00B825FB" w:rsidRDefault="00424C6D" w:rsidP="00E53983">
      <w:pPr>
        <w:pStyle w:val="BodyText"/>
        <w:ind w:left="720"/>
        <w:rPr>
          <w:rFonts w:ascii="Segoe UI" w:hAnsi="Segoe UI" w:cs="Segoe UI"/>
        </w:rPr>
      </w:pPr>
      <w:r w:rsidRPr="00B825FB">
        <w:rPr>
          <w:rFonts w:ascii="Segoe UI" w:hAnsi="Segoe UI" w:cs="Segoe UI"/>
        </w:rPr>
        <w:t>                    </w:t>
      </w:r>
      <w:r w:rsidR="00B77C2F" w:rsidRPr="00B825FB">
        <w:rPr>
          <w:rFonts w:ascii="Segoe UI" w:hAnsi="Segoe UI" w:cs="Segoe UI"/>
        </w:rPr>
        <w:tab/>
      </w:r>
      <w:r w:rsidR="006F65D0" w:rsidRPr="00B825FB">
        <w:rPr>
          <w:rFonts w:ascii="Segoe UI" w:hAnsi="Segoe UI" w:cs="Segoe UI"/>
        </w:rPr>
        <w:t>Address</w:t>
      </w:r>
      <w:r w:rsidR="006F65D0" w:rsidRPr="00B825FB">
        <w:rPr>
          <w:rFonts w:ascii="Segoe UI" w:hAnsi="Segoe UI" w:cs="Segoe UI"/>
        </w:rPr>
        <w:tab/>
      </w:r>
      <w:r w:rsidR="007D7098">
        <w:rPr>
          <w:rFonts w:ascii="Segoe UI" w:hAnsi="Segoe UI" w:cs="Segoe UI"/>
        </w:rPr>
        <w:tab/>
      </w:r>
      <w:r w:rsidR="006F65D0" w:rsidRPr="00B825FB">
        <w:rPr>
          <w:rFonts w:ascii="Segoe UI" w:hAnsi="Segoe UI" w:cs="Segoe UI"/>
        </w:rPr>
        <w:t>________________________________</w:t>
      </w:r>
    </w:p>
    <w:p w14:paraId="04CDBF2D" w14:textId="77777777" w:rsidR="00B77C2F" w:rsidRPr="00B825FB" w:rsidRDefault="00B77C2F" w:rsidP="00B77C2F">
      <w:pPr>
        <w:pStyle w:val="BodyText"/>
        <w:rPr>
          <w:rFonts w:ascii="Segoe UI" w:hAnsi="Segoe UI" w:cs="Segoe UI"/>
        </w:rPr>
      </w:pPr>
    </w:p>
    <w:p w14:paraId="7E62CD69" w14:textId="57617475" w:rsidR="00B77C2F" w:rsidRPr="00B825FB" w:rsidRDefault="006F65D0" w:rsidP="00B77C2F">
      <w:pPr>
        <w:pStyle w:val="BodyText"/>
        <w:ind w:left="720"/>
        <w:rPr>
          <w:rFonts w:ascii="Segoe UI" w:hAnsi="Segoe UI" w:cs="Segoe UI"/>
        </w:rPr>
      </w:pPr>
      <w:r w:rsidRPr="00B825FB">
        <w:rPr>
          <w:rFonts w:ascii="Segoe UI" w:hAnsi="Segoe UI" w:cs="Segoe UI"/>
        </w:rPr>
        <w:tab/>
      </w:r>
      <w:r w:rsidRPr="00B825FB">
        <w:rPr>
          <w:rFonts w:ascii="Segoe UI" w:hAnsi="Segoe UI" w:cs="Segoe UI"/>
        </w:rPr>
        <w:tab/>
      </w:r>
      <w:r w:rsidRPr="00B825FB">
        <w:rPr>
          <w:rFonts w:ascii="Segoe UI" w:hAnsi="Segoe UI" w:cs="Segoe UI"/>
        </w:rPr>
        <w:tab/>
      </w:r>
      <w:r w:rsidR="00402DA2" w:rsidRPr="00B825FB">
        <w:rPr>
          <w:rFonts w:ascii="Segoe UI" w:hAnsi="Segoe UI" w:cs="Segoe UI"/>
        </w:rPr>
        <w:tab/>
      </w:r>
      <w:r w:rsidRPr="00B825FB">
        <w:rPr>
          <w:rFonts w:ascii="Segoe UI" w:hAnsi="Segoe UI" w:cs="Segoe UI"/>
        </w:rPr>
        <w:t xml:space="preserve">________________________________  </w:t>
      </w:r>
    </w:p>
    <w:p w14:paraId="146FB6DC" w14:textId="76ED5BB3" w:rsidR="006F65D0" w:rsidRPr="00B825FB" w:rsidRDefault="006F65D0" w:rsidP="00E53983">
      <w:pPr>
        <w:pStyle w:val="BodyText"/>
        <w:ind w:left="720"/>
        <w:rPr>
          <w:rFonts w:ascii="Segoe UI" w:hAnsi="Segoe UI" w:cs="Segoe UI"/>
        </w:rPr>
      </w:pPr>
      <w:r w:rsidRPr="00B825FB">
        <w:rPr>
          <w:rFonts w:ascii="Segoe UI" w:hAnsi="Segoe UI" w:cs="Segoe UI"/>
        </w:rPr>
        <w:t>                       </w:t>
      </w:r>
      <w:r w:rsidR="00402DA2" w:rsidRPr="00B825FB">
        <w:rPr>
          <w:rFonts w:ascii="Segoe UI" w:hAnsi="Segoe UI" w:cs="Segoe UI"/>
        </w:rPr>
        <w:t xml:space="preserve"> </w:t>
      </w:r>
      <w:r w:rsidR="00B77C2F" w:rsidRPr="00B825FB">
        <w:rPr>
          <w:rFonts w:ascii="Segoe UI" w:hAnsi="Segoe UI" w:cs="Segoe UI"/>
        </w:rPr>
        <w:tab/>
      </w:r>
      <w:r w:rsidR="00E56AC4" w:rsidRPr="00B825FB">
        <w:rPr>
          <w:rFonts w:ascii="Segoe UI" w:hAnsi="Segoe UI" w:cs="Segoe UI"/>
        </w:rPr>
        <w:t xml:space="preserve">Phone </w:t>
      </w:r>
      <w:r w:rsidR="00E56AC4" w:rsidRPr="00B825FB">
        <w:rPr>
          <w:rFonts w:ascii="Segoe UI" w:hAnsi="Segoe UI" w:cs="Segoe UI"/>
        </w:rPr>
        <w:tab/>
      </w:r>
      <w:r w:rsidR="00B77C2F" w:rsidRPr="00B825FB">
        <w:rPr>
          <w:rFonts w:ascii="Segoe UI" w:hAnsi="Segoe UI" w:cs="Segoe UI"/>
        </w:rPr>
        <w:tab/>
      </w:r>
      <w:r w:rsidRPr="00B825FB">
        <w:rPr>
          <w:rFonts w:ascii="Segoe UI" w:hAnsi="Segoe UI" w:cs="Segoe UI"/>
        </w:rPr>
        <w:t>________________________________ </w:t>
      </w:r>
    </w:p>
    <w:p w14:paraId="1CC6C787" w14:textId="77777777" w:rsidR="006F65D0" w:rsidRPr="00B825FB" w:rsidRDefault="004401C2" w:rsidP="00E53983">
      <w:pPr>
        <w:pStyle w:val="BodyText"/>
        <w:ind w:left="720"/>
        <w:rPr>
          <w:rFonts w:ascii="Segoe UI" w:hAnsi="Segoe UI" w:cs="Segoe UI"/>
        </w:rPr>
      </w:pPr>
      <w:r w:rsidRPr="00B825FB">
        <w:rPr>
          <w:rFonts w:ascii="Segoe UI" w:hAnsi="Segoe UI" w:cs="Segoe UI"/>
        </w:rPr>
        <w:tab/>
      </w:r>
      <w:r w:rsidRPr="00B825FB">
        <w:rPr>
          <w:rFonts w:ascii="Segoe UI" w:hAnsi="Segoe UI" w:cs="Segoe UI"/>
        </w:rPr>
        <w:tab/>
        <w:t xml:space="preserve">Email </w:t>
      </w:r>
      <w:r w:rsidR="00FF0F03" w:rsidRPr="00B825FB">
        <w:rPr>
          <w:rFonts w:ascii="Segoe UI" w:hAnsi="Segoe UI" w:cs="Segoe UI"/>
        </w:rPr>
        <w:tab/>
      </w:r>
      <w:r w:rsidRPr="00B825FB">
        <w:rPr>
          <w:rFonts w:ascii="Segoe UI" w:hAnsi="Segoe UI" w:cs="Segoe UI"/>
        </w:rPr>
        <w:tab/>
      </w:r>
      <w:r w:rsidR="006F65D0" w:rsidRPr="00B825FB">
        <w:rPr>
          <w:rFonts w:ascii="Segoe UI" w:hAnsi="Segoe UI" w:cs="Segoe UI"/>
        </w:rPr>
        <w:t>________________________________</w:t>
      </w:r>
    </w:p>
    <w:p w14:paraId="10E142F6" w14:textId="77777777" w:rsidR="00EF6443" w:rsidRPr="00B825FB" w:rsidRDefault="00EF6443" w:rsidP="004401C2">
      <w:pPr>
        <w:pStyle w:val="BodyText"/>
        <w:ind w:left="1418"/>
        <w:rPr>
          <w:rFonts w:ascii="Segoe UI" w:hAnsi="Segoe UI" w:cs="Segoe UI"/>
        </w:rPr>
      </w:pPr>
    </w:p>
    <w:p w14:paraId="2CD2A4B2" w14:textId="79E81D7C" w:rsidR="006F65D0" w:rsidRPr="00B825FB" w:rsidRDefault="004401C2" w:rsidP="004401C2">
      <w:pPr>
        <w:pStyle w:val="BodyText"/>
        <w:ind w:left="1418"/>
        <w:rPr>
          <w:rFonts w:ascii="Segoe UI" w:hAnsi="Segoe UI" w:cs="Segoe UI"/>
        </w:rPr>
      </w:pPr>
      <w:r w:rsidRPr="00B825FB">
        <w:rPr>
          <w:rFonts w:ascii="Segoe UI" w:hAnsi="Segoe UI" w:cs="Segoe UI"/>
        </w:rPr>
        <w:t>Note: I</w:t>
      </w:r>
      <w:r w:rsidR="00A1287B" w:rsidRPr="00B825FB">
        <w:rPr>
          <w:rFonts w:ascii="Segoe UI" w:hAnsi="Segoe UI" w:cs="Segoe UI"/>
        </w:rPr>
        <w:t xml:space="preserve">f </w:t>
      </w:r>
      <w:r w:rsidRPr="00B825FB">
        <w:rPr>
          <w:rFonts w:ascii="Segoe UI" w:hAnsi="Segoe UI" w:cs="Segoe UI"/>
        </w:rPr>
        <w:t>the couple or</w:t>
      </w:r>
      <w:r w:rsidR="00A1287B" w:rsidRPr="00B825FB">
        <w:rPr>
          <w:rFonts w:ascii="Segoe UI" w:hAnsi="Segoe UI" w:cs="Segoe UI"/>
        </w:rPr>
        <w:t xml:space="preserve"> person </w:t>
      </w:r>
      <w:r w:rsidR="00E1131A" w:rsidRPr="00B825FB">
        <w:rPr>
          <w:rFonts w:ascii="Segoe UI" w:hAnsi="Segoe UI" w:cs="Segoe UI"/>
        </w:rPr>
        <w:t xml:space="preserve">named </w:t>
      </w:r>
      <w:r w:rsidR="00266776" w:rsidRPr="00B825FB">
        <w:rPr>
          <w:rFonts w:ascii="Segoe UI" w:hAnsi="Segoe UI" w:cs="Segoe UI"/>
        </w:rPr>
        <w:t xml:space="preserve">above </w:t>
      </w:r>
      <w:r w:rsidR="00A1287B" w:rsidRPr="00B825FB">
        <w:rPr>
          <w:rFonts w:ascii="Segoe UI" w:hAnsi="Segoe UI" w:cs="Segoe UI"/>
        </w:rPr>
        <w:t xml:space="preserve">cannot or will not accept </w:t>
      </w:r>
      <w:r w:rsidRPr="00B825FB">
        <w:rPr>
          <w:rFonts w:ascii="Segoe UI" w:hAnsi="Segoe UI" w:cs="Segoe UI"/>
        </w:rPr>
        <w:t>the eggs</w:t>
      </w:r>
      <w:r w:rsidR="00EF0B9E" w:rsidRPr="00B825FB">
        <w:rPr>
          <w:rFonts w:ascii="Segoe UI" w:hAnsi="Segoe UI" w:cs="Segoe UI"/>
        </w:rPr>
        <w:t xml:space="preserve"> or sperm</w:t>
      </w:r>
      <w:r w:rsidRPr="00B825FB">
        <w:rPr>
          <w:rFonts w:ascii="Segoe UI" w:hAnsi="Segoe UI" w:cs="Segoe UI"/>
        </w:rPr>
        <w:t xml:space="preserve">, the </w:t>
      </w:r>
      <w:r w:rsidR="00087FCE" w:rsidRPr="00B825FB">
        <w:rPr>
          <w:rFonts w:ascii="Segoe UI" w:hAnsi="Segoe UI" w:cs="Segoe UI"/>
          <w:color w:val="984806" w:themeColor="accent6" w:themeShade="80"/>
        </w:rPr>
        <w:t>CLINIC</w:t>
      </w:r>
      <w:r w:rsidR="009E6562" w:rsidRPr="00B825FB">
        <w:rPr>
          <w:rFonts w:ascii="Segoe UI" w:hAnsi="Segoe UI" w:cs="Segoe UI"/>
        </w:rPr>
        <w:t xml:space="preserve"> will discard them</w:t>
      </w:r>
      <w:r w:rsidRPr="00B825FB">
        <w:rPr>
          <w:rFonts w:ascii="Segoe UI" w:hAnsi="Segoe UI" w:cs="Segoe UI"/>
        </w:rPr>
        <w:t>. </w:t>
      </w:r>
    </w:p>
    <w:p w14:paraId="63D6CF58" w14:textId="542D0F9A" w:rsidR="006F65D0" w:rsidRPr="008618F7" w:rsidRDefault="00974FB3" w:rsidP="00264098">
      <w:pPr>
        <w:pStyle w:val="Heading1"/>
        <w:rPr>
          <w:rStyle w:val="IntenseReference"/>
          <w:rFonts w:ascii="Segoe UI" w:hAnsi="Segoe UI" w:cs="Segoe UI"/>
          <w:szCs w:val="20"/>
        </w:rPr>
      </w:pPr>
      <w:r w:rsidRPr="008618F7">
        <w:rPr>
          <w:rStyle w:val="IntenseReference"/>
          <w:rFonts w:ascii="Segoe UI" w:hAnsi="Segoe UI" w:cs="Segoe UI"/>
        </w:rPr>
        <w:t xml:space="preserve">In </w:t>
      </w:r>
      <w:r w:rsidR="00264098" w:rsidRPr="008618F7">
        <w:rPr>
          <w:rStyle w:val="IntenseReference"/>
          <w:rFonts w:ascii="Segoe UI" w:hAnsi="Segoe UI" w:cs="Segoe UI"/>
        </w:rPr>
        <w:t xml:space="preserve">the event I don’t pay for </w:t>
      </w:r>
      <w:r w:rsidR="00E1131A" w:rsidRPr="008618F7">
        <w:rPr>
          <w:rStyle w:val="IntenseReference"/>
          <w:rFonts w:ascii="Segoe UI" w:hAnsi="Segoe UI" w:cs="Segoe UI"/>
        </w:rPr>
        <w:t xml:space="preserve">storing </w:t>
      </w:r>
      <w:r w:rsidR="00CB12C9">
        <w:rPr>
          <w:rStyle w:val="IntenseReference"/>
          <w:rFonts w:ascii="Segoe UI" w:hAnsi="Segoe UI" w:cs="Segoe UI"/>
        </w:rPr>
        <w:t>frozen</w:t>
      </w:r>
      <w:r w:rsidR="00E1131A" w:rsidRPr="008618F7">
        <w:rPr>
          <w:rStyle w:val="IntenseReference"/>
          <w:rFonts w:ascii="Segoe UI" w:hAnsi="Segoe UI" w:cs="Segoe UI"/>
        </w:rPr>
        <w:t xml:space="preserve"> eggs </w:t>
      </w:r>
      <w:r w:rsidR="00EF0B9E" w:rsidRPr="008618F7">
        <w:rPr>
          <w:rStyle w:val="IntenseReference"/>
          <w:rFonts w:ascii="Segoe UI" w:hAnsi="Segoe UI" w:cs="Segoe UI"/>
        </w:rPr>
        <w:t>or sperm</w:t>
      </w:r>
      <w:r w:rsidR="006F65D0" w:rsidRPr="008618F7">
        <w:rPr>
          <w:rStyle w:val="IntenseReference"/>
          <w:rFonts w:ascii="Segoe UI" w:hAnsi="Segoe UI" w:cs="Segoe UI"/>
        </w:rPr>
        <w:t> </w:t>
      </w:r>
    </w:p>
    <w:p w14:paraId="42DD49B2" w14:textId="77777777" w:rsidR="00F25792" w:rsidRPr="008618F7" w:rsidRDefault="00F25792" w:rsidP="006F65D0">
      <w:pPr>
        <w:pStyle w:val="BodyText"/>
        <w:rPr>
          <w:rFonts w:ascii="Segoe UI" w:hAnsi="Segoe UI" w:cs="Segoe UI"/>
        </w:rPr>
      </w:pPr>
    </w:p>
    <w:p w14:paraId="3E610CA1" w14:textId="65DA0CF4" w:rsidR="00F25792" w:rsidRPr="00B825FB" w:rsidRDefault="00E1131A" w:rsidP="006F65D0">
      <w:pPr>
        <w:pStyle w:val="BodyText"/>
        <w:rPr>
          <w:rFonts w:ascii="Segoe UI" w:hAnsi="Segoe UI" w:cs="Segoe UI"/>
          <w:szCs w:val="21"/>
        </w:rPr>
      </w:pPr>
      <w:r w:rsidRPr="00B825FB">
        <w:rPr>
          <w:rFonts w:ascii="Segoe UI" w:hAnsi="Segoe UI" w:cs="Segoe UI"/>
          <w:szCs w:val="21"/>
        </w:rPr>
        <w:t xml:space="preserve">Keeping </w:t>
      </w:r>
      <w:r w:rsidR="00FF0F03" w:rsidRPr="00B825FB">
        <w:rPr>
          <w:rFonts w:ascii="Segoe UI" w:hAnsi="Segoe UI" w:cs="Segoe UI"/>
          <w:szCs w:val="21"/>
        </w:rPr>
        <w:t>egg</w:t>
      </w:r>
      <w:r w:rsidR="00264098" w:rsidRPr="00B825FB">
        <w:rPr>
          <w:rFonts w:ascii="Segoe UI" w:hAnsi="Segoe UI" w:cs="Segoe UI"/>
          <w:szCs w:val="21"/>
        </w:rPr>
        <w:t>s</w:t>
      </w:r>
      <w:r w:rsidR="006F65D0" w:rsidRPr="00B825FB">
        <w:rPr>
          <w:rFonts w:ascii="Segoe UI" w:hAnsi="Segoe UI" w:cs="Segoe UI"/>
          <w:szCs w:val="21"/>
        </w:rPr>
        <w:t xml:space="preserve"> </w:t>
      </w:r>
      <w:r w:rsidR="00EF0B9E" w:rsidRPr="00B825FB">
        <w:rPr>
          <w:rFonts w:ascii="Segoe UI" w:hAnsi="Segoe UI" w:cs="Segoe UI"/>
          <w:szCs w:val="21"/>
        </w:rPr>
        <w:t xml:space="preserve">or sperm </w:t>
      </w:r>
      <w:r w:rsidR="00CB12C9" w:rsidRPr="00B825FB">
        <w:rPr>
          <w:rFonts w:ascii="Segoe UI" w:hAnsi="Segoe UI" w:cs="Segoe UI"/>
          <w:szCs w:val="21"/>
        </w:rPr>
        <w:t>frozen</w:t>
      </w:r>
      <w:r w:rsidR="006F65D0" w:rsidRPr="00B825FB">
        <w:rPr>
          <w:rFonts w:ascii="Segoe UI" w:hAnsi="Segoe UI" w:cs="Segoe UI"/>
          <w:szCs w:val="21"/>
        </w:rPr>
        <w:t xml:space="preserve"> </w:t>
      </w:r>
      <w:r w:rsidR="00BC5EAC" w:rsidRPr="00B825FB">
        <w:rPr>
          <w:rFonts w:ascii="Segoe UI" w:hAnsi="Segoe UI" w:cs="Segoe UI"/>
          <w:szCs w:val="21"/>
        </w:rPr>
        <w:t xml:space="preserve">requires that I pay storage fees.  </w:t>
      </w:r>
      <w:r w:rsidR="00F25792" w:rsidRPr="00B825FB">
        <w:rPr>
          <w:rFonts w:ascii="Segoe UI" w:hAnsi="Segoe UI" w:cs="Segoe UI"/>
          <w:szCs w:val="21"/>
        </w:rPr>
        <w:t xml:space="preserve">You must also contact the </w:t>
      </w:r>
      <w:r w:rsidR="00087FCE" w:rsidRPr="00B825FB">
        <w:rPr>
          <w:rFonts w:ascii="Segoe UI" w:hAnsi="Segoe UI" w:cs="Segoe UI"/>
          <w:color w:val="984806" w:themeColor="accent6" w:themeShade="80"/>
          <w:szCs w:val="21"/>
        </w:rPr>
        <w:t>CLINIC</w:t>
      </w:r>
      <w:r w:rsidR="00F25792" w:rsidRPr="00B825FB">
        <w:rPr>
          <w:rFonts w:ascii="Segoe UI" w:hAnsi="Segoe UI" w:cs="Segoe UI"/>
          <w:szCs w:val="21"/>
        </w:rPr>
        <w:t xml:space="preserve"> at least once a year. That way the</w:t>
      </w:r>
      <w:r w:rsidR="00424C6D" w:rsidRPr="00B825FB">
        <w:rPr>
          <w:rFonts w:ascii="Segoe UI" w:hAnsi="Segoe UI" w:cs="Segoe UI"/>
          <w:szCs w:val="21"/>
        </w:rPr>
        <w:t>y</w:t>
      </w:r>
      <w:r w:rsidR="00F25792" w:rsidRPr="00B825FB">
        <w:rPr>
          <w:rFonts w:ascii="Segoe UI" w:hAnsi="Segoe UI" w:cs="Segoe UI"/>
          <w:szCs w:val="21"/>
        </w:rPr>
        <w:t xml:space="preserve"> will know your wishes </w:t>
      </w:r>
      <w:r w:rsidR="00BA565D" w:rsidRPr="00B825FB">
        <w:rPr>
          <w:rFonts w:ascii="Segoe UI" w:hAnsi="Segoe UI" w:cs="Segoe UI"/>
          <w:szCs w:val="21"/>
        </w:rPr>
        <w:t>for</w:t>
      </w:r>
      <w:r w:rsidR="001C7670" w:rsidRPr="00B825FB">
        <w:rPr>
          <w:rFonts w:ascii="Segoe UI" w:hAnsi="Segoe UI" w:cs="Segoe UI"/>
          <w:szCs w:val="21"/>
        </w:rPr>
        <w:t xml:space="preserve"> </w:t>
      </w:r>
      <w:r w:rsidR="00F25792" w:rsidRPr="00B825FB">
        <w:rPr>
          <w:rFonts w:ascii="Segoe UI" w:hAnsi="Segoe UI" w:cs="Segoe UI"/>
          <w:szCs w:val="21"/>
        </w:rPr>
        <w:t>the eggs</w:t>
      </w:r>
      <w:r w:rsidR="00EF0B9E" w:rsidRPr="00B825FB">
        <w:rPr>
          <w:rFonts w:ascii="Segoe UI" w:hAnsi="Segoe UI" w:cs="Segoe UI"/>
          <w:szCs w:val="21"/>
        </w:rPr>
        <w:t xml:space="preserve"> or sperm</w:t>
      </w:r>
      <w:r w:rsidR="00F25792" w:rsidRPr="00B825FB">
        <w:rPr>
          <w:rFonts w:ascii="Segoe UI" w:hAnsi="Segoe UI" w:cs="Segoe UI"/>
          <w:szCs w:val="21"/>
        </w:rPr>
        <w:t xml:space="preserve">. Your </w:t>
      </w:r>
      <w:r w:rsidR="00EF0B9E" w:rsidRPr="00B825FB">
        <w:rPr>
          <w:rFonts w:ascii="Segoe UI" w:hAnsi="Segoe UI" w:cs="Segoe UI"/>
          <w:szCs w:val="21"/>
        </w:rPr>
        <w:t>eggs or sperm</w:t>
      </w:r>
      <w:r w:rsidR="00F25792" w:rsidRPr="00B825FB">
        <w:rPr>
          <w:rFonts w:ascii="Segoe UI" w:hAnsi="Segoe UI" w:cs="Segoe UI"/>
          <w:szCs w:val="21"/>
        </w:rPr>
        <w:t xml:space="preserve"> may be </w:t>
      </w:r>
      <w:r w:rsidR="009D21E4" w:rsidRPr="00B825FB">
        <w:rPr>
          <w:rFonts w:ascii="Segoe UI" w:hAnsi="Segoe UI" w:cs="Segoe UI"/>
          <w:szCs w:val="21"/>
        </w:rPr>
        <w:t xml:space="preserve">discarded </w:t>
      </w:r>
      <w:r w:rsidR="00F25792" w:rsidRPr="00B825FB">
        <w:rPr>
          <w:rFonts w:ascii="Segoe UI" w:hAnsi="Segoe UI" w:cs="Segoe UI"/>
          <w:szCs w:val="21"/>
        </w:rPr>
        <w:t>if:</w:t>
      </w:r>
    </w:p>
    <w:p w14:paraId="2C2E4399" w14:textId="77777777" w:rsidR="00F25792" w:rsidRPr="00B825FB" w:rsidRDefault="00F25792" w:rsidP="006F65D0">
      <w:pPr>
        <w:pStyle w:val="BodyText"/>
        <w:rPr>
          <w:rFonts w:ascii="Segoe UI" w:hAnsi="Segoe UI" w:cs="Segoe UI"/>
          <w:szCs w:val="21"/>
        </w:rPr>
      </w:pPr>
    </w:p>
    <w:p w14:paraId="05E40686" w14:textId="36E7B04A" w:rsidR="00F25792" w:rsidRPr="00B825FB" w:rsidRDefault="00F25792" w:rsidP="00F25792">
      <w:pPr>
        <w:pStyle w:val="BodyText"/>
        <w:numPr>
          <w:ilvl w:val="0"/>
          <w:numId w:val="6"/>
        </w:numPr>
        <w:rPr>
          <w:rFonts w:ascii="Segoe UI" w:hAnsi="Segoe UI" w:cs="Segoe UI"/>
          <w:szCs w:val="21"/>
        </w:rPr>
      </w:pPr>
      <w:r w:rsidRPr="00B825FB">
        <w:rPr>
          <w:rFonts w:ascii="Segoe UI" w:hAnsi="Segoe UI" w:cs="Segoe UI"/>
          <w:szCs w:val="21"/>
        </w:rPr>
        <w:t xml:space="preserve">You have not contacted </w:t>
      </w:r>
      <w:r w:rsidR="006F65D0" w:rsidRPr="00B825FB">
        <w:rPr>
          <w:rFonts w:ascii="Segoe UI" w:hAnsi="Segoe UI" w:cs="Segoe UI"/>
          <w:szCs w:val="21"/>
        </w:rPr>
        <w:t xml:space="preserve">the </w:t>
      </w:r>
      <w:r w:rsidR="00087FCE" w:rsidRPr="00B825FB">
        <w:rPr>
          <w:rFonts w:ascii="Segoe UI" w:hAnsi="Segoe UI" w:cs="Segoe UI"/>
          <w:color w:val="984806" w:themeColor="accent6" w:themeShade="80"/>
          <w:szCs w:val="21"/>
        </w:rPr>
        <w:t>CLINIC</w:t>
      </w:r>
      <w:r w:rsidR="006F65D0" w:rsidRPr="00B825FB">
        <w:rPr>
          <w:rFonts w:ascii="Segoe UI" w:hAnsi="Segoe UI" w:cs="Segoe UI"/>
          <w:szCs w:val="21"/>
        </w:rPr>
        <w:t xml:space="preserve"> </w:t>
      </w:r>
      <w:r w:rsidR="008E645B" w:rsidRPr="00B825FB">
        <w:rPr>
          <w:rFonts w:ascii="Segoe UI" w:hAnsi="Segoe UI" w:cs="Segoe UI"/>
          <w:szCs w:val="21"/>
        </w:rPr>
        <w:t>for</w:t>
      </w:r>
      <w:r w:rsidR="006F65D0" w:rsidRPr="00B825FB">
        <w:rPr>
          <w:rFonts w:ascii="Segoe UI" w:hAnsi="Segoe UI" w:cs="Segoe UI"/>
          <w:szCs w:val="21"/>
        </w:rPr>
        <w:t xml:space="preserve"> ____ years</w:t>
      </w:r>
    </w:p>
    <w:p w14:paraId="17DAF02A" w14:textId="7AD5198C" w:rsidR="00F25792" w:rsidRPr="00B825FB" w:rsidRDefault="00F25792" w:rsidP="00F25792">
      <w:pPr>
        <w:pStyle w:val="BodyText"/>
        <w:numPr>
          <w:ilvl w:val="0"/>
          <w:numId w:val="6"/>
        </w:numPr>
        <w:rPr>
          <w:rFonts w:ascii="Segoe UI" w:hAnsi="Segoe UI" w:cs="Segoe UI"/>
          <w:szCs w:val="21"/>
        </w:rPr>
      </w:pPr>
      <w:r w:rsidRPr="00B825FB">
        <w:rPr>
          <w:rFonts w:ascii="Segoe UI" w:hAnsi="Segoe UI" w:cs="Segoe UI"/>
          <w:szCs w:val="21"/>
        </w:rPr>
        <w:t xml:space="preserve">You have not paid your storage fees for </w:t>
      </w:r>
      <w:r w:rsidR="006F65D0" w:rsidRPr="00B825FB">
        <w:rPr>
          <w:rFonts w:ascii="Segoe UI" w:hAnsi="Segoe UI" w:cs="Segoe UI"/>
          <w:szCs w:val="21"/>
        </w:rPr>
        <w:t>____ years</w:t>
      </w:r>
      <w:r w:rsidR="008E645B" w:rsidRPr="00B825FB">
        <w:rPr>
          <w:rFonts w:ascii="Segoe UI" w:hAnsi="Segoe UI" w:cs="Segoe UI"/>
          <w:szCs w:val="21"/>
        </w:rPr>
        <w:t>,</w:t>
      </w:r>
      <w:r w:rsidR="006F65D0" w:rsidRPr="00B825FB">
        <w:rPr>
          <w:rFonts w:ascii="Segoe UI" w:hAnsi="Segoe UI" w:cs="Segoe UI"/>
          <w:szCs w:val="21"/>
        </w:rPr>
        <w:t xml:space="preserve"> and the </w:t>
      </w:r>
      <w:r w:rsidR="00087FCE" w:rsidRPr="00B825FB">
        <w:rPr>
          <w:rFonts w:ascii="Segoe UI" w:hAnsi="Segoe UI" w:cs="Segoe UI"/>
          <w:color w:val="984806" w:themeColor="accent6" w:themeShade="80"/>
          <w:szCs w:val="21"/>
        </w:rPr>
        <w:t>CLINIC</w:t>
      </w:r>
      <w:r w:rsidR="006F65D0" w:rsidRPr="00B825FB">
        <w:rPr>
          <w:rFonts w:ascii="Segoe UI" w:hAnsi="Segoe UI" w:cs="Segoe UI"/>
          <w:szCs w:val="21"/>
        </w:rPr>
        <w:t xml:space="preserve"> </w:t>
      </w:r>
      <w:r w:rsidRPr="00B825FB">
        <w:rPr>
          <w:rFonts w:ascii="Segoe UI" w:hAnsi="Segoe UI" w:cs="Segoe UI"/>
          <w:szCs w:val="21"/>
        </w:rPr>
        <w:t>cannot reach you</w:t>
      </w:r>
    </w:p>
    <w:p w14:paraId="453C388D" w14:textId="77777777" w:rsidR="00F25792" w:rsidRPr="00B825FB" w:rsidRDefault="00F25792" w:rsidP="006F65D0">
      <w:pPr>
        <w:pStyle w:val="BodyText"/>
        <w:rPr>
          <w:rFonts w:ascii="Segoe UI" w:hAnsi="Segoe UI" w:cs="Segoe UI"/>
          <w:szCs w:val="21"/>
        </w:rPr>
      </w:pPr>
    </w:p>
    <w:p w14:paraId="41E0E02D" w14:textId="6BBE3B90" w:rsidR="009E6562" w:rsidRPr="00B825FB" w:rsidRDefault="00F25792" w:rsidP="00974FB3">
      <w:pPr>
        <w:pStyle w:val="BodyText"/>
        <w:rPr>
          <w:rFonts w:ascii="Segoe UI" w:hAnsi="Segoe UI" w:cs="Segoe UI"/>
          <w:szCs w:val="21"/>
        </w:rPr>
      </w:pPr>
      <w:r w:rsidRPr="00B825FB">
        <w:rPr>
          <w:rFonts w:ascii="Segoe UI" w:hAnsi="Segoe UI" w:cs="Segoe UI"/>
          <w:szCs w:val="21"/>
        </w:rPr>
        <w:t xml:space="preserve">Before </w:t>
      </w:r>
      <w:r w:rsidR="009D21E4" w:rsidRPr="00B825FB">
        <w:rPr>
          <w:rFonts w:ascii="Segoe UI" w:hAnsi="Segoe UI" w:cs="Segoe UI"/>
          <w:szCs w:val="21"/>
        </w:rPr>
        <w:t xml:space="preserve">discarding </w:t>
      </w:r>
      <w:r w:rsidRPr="00B825FB">
        <w:rPr>
          <w:rFonts w:ascii="Segoe UI" w:hAnsi="Segoe UI" w:cs="Segoe UI"/>
          <w:szCs w:val="21"/>
        </w:rPr>
        <w:t>the eggs</w:t>
      </w:r>
      <w:r w:rsidR="00EF0B9E" w:rsidRPr="00B825FB">
        <w:rPr>
          <w:rFonts w:ascii="Segoe UI" w:hAnsi="Segoe UI" w:cs="Segoe UI"/>
          <w:szCs w:val="21"/>
        </w:rPr>
        <w:t xml:space="preserve"> or sperm</w:t>
      </w:r>
      <w:r w:rsidRPr="00B825FB">
        <w:rPr>
          <w:rFonts w:ascii="Segoe UI" w:hAnsi="Segoe UI" w:cs="Segoe UI"/>
          <w:szCs w:val="21"/>
        </w:rPr>
        <w:t xml:space="preserve">, the </w:t>
      </w:r>
      <w:r w:rsidR="00087FCE" w:rsidRPr="00B825FB">
        <w:rPr>
          <w:rFonts w:ascii="Segoe UI" w:hAnsi="Segoe UI" w:cs="Segoe UI"/>
          <w:color w:val="984806" w:themeColor="accent6" w:themeShade="80"/>
          <w:szCs w:val="21"/>
        </w:rPr>
        <w:t>CLINIC</w:t>
      </w:r>
      <w:r w:rsidRPr="00B825FB">
        <w:rPr>
          <w:rFonts w:ascii="Segoe UI" w:hAnsi="Segoe UI" w:cs="Segoe UI"/>
          <w:szCs w:val="21"/>
        </w:rPr>
        <w:t xml:space="preserve"> will contact you</w:t>
      </w:r>
      <w:r w:rsidR="00DE11D9" w:rsidRPr="00B825FB">
        <w:rPr>
          <w:rFonts w:ascii="Segoe UI" w:hAnsi="Segoe UI" w:cs="Segoe UI"/>
          <w:szCs w:val="21"/>
        </w:rPr>
        <w:t xml:space="preserve"> by</w:t>
      </w:r>
      <w:r w:rsidR="00265978" w:rsidRPr="00B825FB">
        <w:rPr>
          <w:rFonts w:ascii="Segoe UI" w:hAnsi="Segoe UI" w:cs="Segoe UI"/>
          <w:szCs w:val="21"/>
        </w:rPr>
        <w:t xml:space="preserve"> registered</w:t>
      </w:r>
      <w:r w:rsidR="00DE11D9" w:rsidRPr="00B825FB">
        <w:rPr>
          <w:rFonts w:ascii="Segoe UI" w:hAnsi="Segoe UI" w:cs="Segoe UI"/>
          <w:szCs w:val="21"/>
        </w:rPr>
        <w:t xml:space="preserve"> mail at your last kn</w:t>
      </w:r>
      <w:r w:rsidR="006F65D0" w:rsidRPr="00B825FB">
        <w:rPr>
          <w:rFonts w:ascii="Segoe UI" w:hAnsi="Segoe UI" w:cs="Segoe UI"/>
          <w:szCs w:val="21"/>
        </w:rPr>
        <w:t>own address</w:t>
      </w:r>
      <w:r w:rsidRPr="00B825FB">
        <w:rPr>
          <w:rFonts w:ascii="Segoe UI" w:hAnsi="Segoe UI" w:cs="Segoe UI"/>
          <w:szCs w:val="21"/>
        </w:rPr>
        <w:t xml:space="preserve">. </w:t>
      </w:r>
      <w:r w:rsidR="00DE11D9" w:rsidRPr="00B825FB">
        <w:rPr>
          <w:rFonts w:ascii="Segoe UI" w:hAnsi="Segoe UI" w:cs="Segoe UI"/>
          <w:szCs w:val="21"/>
        </w:rPr>
        <w:t xml:space="preserve">You must pay </w:t>
      </w:r>
      <w:r w:rsidR="006F65D0" w:rsidRPr="00B825FB">
        <w:rPr>
          <w:rFonts w:ascii="Segoe UI" w:hAnsi="Segoe UI" w:cs="Segoe UI"/>
          <w:szCs w:val="21"/>
        </w:rPr>
        <w:t xml:space="preserve">the overdue storage fees within 30 days from the date of </w:t>
      </w:r>
      <w:r w:rsidR="00DE11D9" w:rsidRPr="00B825FB">
        <w:rPr>
          <w:rFonts w:ascii="Segoe UI" w:hAnsi="Segoe UI" w:cs="Segoe UI"/>
          <w:szCs w:val="21"/>
        </w:rPr>
        <w:t>th</w:t>
      </w:r>
      <w:r w:rsidR="00DE7A18" w:rsidRPr="00B825FB">
        <w:rPr>
          <w:rFonts w:ascii="Segoe UI" w:hAnsi="Segoe UI" w:cs="Segoe UI"/>
          <w:szCs w:val="21"/>
        </w:rPr>
        <w:t>e</w:t>
      </w:r>
      <w:r w:rsidR="00DE11D9" w:rsidRPr="00B825FB">
        <w:rPr>
          <w:rFonts w:ascii="Segoe UI" w:hAnsi="Segoe UI" w:cs="Segoe UI"/>
          <w:szCs w:val="21"/>
        </w:rPr>
        <w:t xml:space="preserve"> </w:t>
      </w:r>
      <w:r w:rsidR="006F65D0" w:rsidRPr="00B825FB">
        <w:rPr>
          <w:rFonts w:ascii="Segoe UI" w:hAnsi="Segoe UI" w:cs="Segoe UI"/>
          <w:szCs w:val="21"/>
        </w:rPr>
        <w:t>mailing</w:t>
      </w:r>
      <w:r w:rsidR="00DE11D9" w:rsidRPr="00B825FB">
        <w:rPr>
          <w:rFonts w:ascii="Segoe UI" w:hAnsi="Segoe UI" w:cs="Segoe UI"/>
          <w:szCs w:val="21"/>
        </w:rPr>
        <w:t xml:space="preserve">. If you do not, you are giving </w:t>
      </w:r>
      <w:r w:rsidR="00DE7A18" w:rsidRPr="00B825FB">
        <w:rPr>
          <w:rFonts w:ascii="Segoe UI" w:hAnsi="Segoe UI" w:cs="Segoe UI"/>
          <w:szCs w:val="21"/>
        </w:rPr>
        <w:t xml:space="preserve">your </w:t>
      </w:r>
      <w:r w:rsidR="00881AFF" w:rsidRPr="00B825FB">
        <w:rPr>
          <w:rFonts w:ascii="Segoe UI" w:hAnsi="Segoe UI" w:cs="Segoe UI"/>
          <w:szCs w:val="21"/>
        </w:rPr>
        <w:t>permission</w:t>
      </w:r>
      <w:r w:rsidR="00DE7A18" w:rsidRPr="00B825FB">
        <w:rPr>
          <w:rFonts w:ascii="Segoe UI" w:hAnsi="Segoe UI" w:cs="Segoe UI"/>
          <w:szCs w:val="21"/>
        </w:rPr>
        <w:t xml:space="preserve"> </w:t>
      </w:r>
      <w:r w:rsidR="00EF6443" w:rsidRPr="00B825FB">
        <w:rPr>
          <w:rFonts w:ascii="Segoe UI" w:hAnsi="Segoe UI" w:cs="Segoe UI"/>
          <w:szCs w:val="21"/>
        </w:rPr>
        <w:t xml:space="preserve">for </w:t>
      </w:r>
      <w:r w:rsidR="006F65D0" w:rsidRPr="00B825FB">
        <w:rPr>
          <w:rFonts w:ascii="Segoe UI" w:hAnsi="Segoe UI" w:cs="Segoe UI"/>
          <w:szCs w:val="21"/>
        </w:rPr>
        <w:t xml:space="preserve">the </w:t>
      </w:r>
      <w:r w:rsidR="00087FCE" w:rsidRPr="00B825FB">
        <w:rPr>
          <w:rFonts w:ascii="Segoe UI" w:hAnsi="Segoe UI" w:cs="Segoe UI"/>
          <w:color w:val="984806" w:themeColor="accent6" w:themeShade="80"/>
          <w:szCs w:val="21"/>
        </w:rPr>
        <w:t>CLINIC</w:t>
      </w:r>
      <w:r w:rsidR="006F65D0" w:rsidRPr="00B825FB">
        <w:rPr>
          <w:rFonts w:ascii="Segoe UI" w:hAnsi="Segoe UI" w:cs="Segoe UI"/>
          <w:szCs w:val="21"/>
        </w:rPr>
        <w:t xml:space="preserve"> to </w:t>
      </w:r>
      <w:r w:rsidR="009E6562" w:rsidRPr="00B825FB">
        <w:rPr>
          <w:rFonts w:ascii="Segoe UI" w:hAnsi="Segoe UI" w:cs="Segoe UI"/>
          <w:szCs w:val="21"/>
        </w:rPr>
        <w:t xml:space="preserve">proceed with discard. </w:t>
      </w:r>
    </w:p>
    <w:p w14:paraId="6DE99BBD" w14:textId="77777777" w:rsidR="00974FB3" w:rsidRPr="008618F7" w:rsidRDefault="00974FB3" w:rsidP="00974FB3">
      <w:pPr>
        <w:pStyle w:val="BodyText"/>
        <w:rPr>
          <w:rFonts w:ascii="Segoe UI" w:hAnsi="Segoe UI" w:cs="Segoe UI"/>
          <w:sz w:val="22"/>
          <w:szCs w:val="24"/>
        </w:rPr>
      </w:pPr>
    </w:p>
    <w:p w14:paraId="58CCBA98" w14:textId="743CADDF" w:rsidR="00A339C2" w:rsidRPr="008618F7" w:rsidRDefault="00974FB3" w:rsidP="00B87BDB">
      <w:pPr>
        <w:pStyle w:val="BodyText"/>
        <w:spacing w:after="283"/>
        <w:rPr>
          <w:rFonts w:ascii="Segoe UI" w:hAnsi="Segoe UI" w:cs="Segoe UI"/>
          <w:color w:val="0070C0"/>
          <w:sz w:val="28"/>
          <w:szCs w:val="24"/>
        </w:rPr>
      </w:pPr>
      <w:r w:rsidRPr="008618F7">
        <w:rPr>
          <w:rFonts w:ascii="Segoe UI" w:hAnsi="Segoe UI" w:cs="Segoe UI"/>
          <w:color w:val="0070C0"/>
          <w:sz w:val="28"/>
          <w:szCs w:val="24"/>
        </w:rPr>
        <w:t>Le</w:t>
      </w:r>
      <w:r w:rsidR="006F65D0" w:rsidRPr="008618F7">
        <w:rPr>
          <w:rFonts w:ascii="Segoe UI" w:hAnsi="Segoe UI" w:cs="Segoe UI"/>
          <w:color w:val="0070C0"/>
          <w:sz w:val="28"/>
          <w:szCs w:val="24"/>
        </w:rPr>
        <w:t xml:space="preserve">gal </w:t>
      </w:r>
      <w:r w:rsidR="00626E17" w:rsidRPr="008618F7">
        <w:rPr>
          <w:rFonts w:ascii="Segoe UI" w:hAnsi="Segoe UI" w:cs="Segoe UI"/>
          <w:color w:val="0070C0"/>
          <w:sz w:val="28"/>
          <w:szCs w:val="24"/>
        </w:rPr>
        <w:t xml:space="preserve">Issues </w:t>
      </w:r>
      <w:r w:rsidR="006F65D0" w:rsidRPr="008618F7">
        <w:rPr>
          <w:rFonts w:ascii="Segoe UI" w:hAnsi="Segoe UI" w:cs="Segoe UI"/>
          <w:color w:val="0070C0"/>
          <w:sz w:val="28"/>
          <w:szCs w:val="24"/>
        </w:rPr>
        <w:t xml:space="preserve">and Legal Counsel   </w:t>
      </w:r>
    </w:p>
    <w:p w14:paraId="6572328F" w14:textId="4C6ABDA0" w:rsidR="006F65D0" w:rsidRPr="00B825FB" w:rsidRDefault="00E87663" w:rsidP="00424C6D">
      <w:pPr>
        <w:pStyle w:val="BodyText"/>
        <w:spacing w:after="283"/>
        <w:rPr>
          <w:rFonts w:ascii="Segoe UI" w:hAnsi="Segoe UI" w:cs="Segoe UI"/>
          <w:szCs w:val="21"/>
        </w:rPr>
      </w:pPr>
      <w:r w:rsidRPr="00B825FB">
        <w:rPr>
          <w:rFonts w:ascii="Segoe UI" w:hAnsi="Segoe UI" w:cs="Segoe UI"/>
          <w:szCs w:val="21"/>
        </w:rPr>
        <w:t>I understand that t</w:t>
      </w:r>
      <w:r w:rsidR="006F65D0" w:rsidRPr="00B825FB">
        <w:rPr>
          <w:rFonts w:ascii="Segoe UI" w:hAnsi="Segoe UI" w:cs="Segoe UI"/>
          <w:szCs w:val="21"/>
        </w:rPr>
        <w:t>he law</w:t>
      </w:r>
      <w:r w:rsidR="00BF75F8" w:rsidRPr="00B825FB">
        <w:rPr>
          <w:rFonts w:ascii="Segoe UI" w:hAnsi="Segoe UI" w:cs="Segoe UI"/>
          <w:szCs w:val="21"/>
        </w:rPr>
        <w:t xml:space="preserve">s on </w:t>
      </w:r>
      <w:r w:rsidR="00FF0F03" w:rsidRPr="00B825FB">
        <w:rPr>
          <w:rFonts w:ascii="Segoe UI" w:hAnsi="Segoe UI" w:cs="Segoe UI"/>
          <w:szCs w:val="21"/>
        </w:rPr>
        <w:t>egg</w:t>
      </w:r>
      <w:r w:rsidR="006F65D0" w:rsidRPr="00B825FB">
        <w:rPr>
          <w:rFonts w:ascii="Segoe UI" w:hAnsi="Segoe UI" w:cs="Segoe UI"/>
          <w:szCs w:val="21"/>
        </w:rPr>
        <w:t xml:space="preserve"> </w:t>
      </w:r>
      <w:r w:rsidR="002A551D" w:rsidRPr="00B825FB">
        <w:rPr>
          <w:rFonts w:ascii="Segoe UI" w:hAnsi="Segoe UI" w:cs="Segoe UI"/>
          <w:szCs w:val="21"/>
        </w:rPr>
        <w:t>and sperm</w:t>
      </w:r>
      <w:r w:rsidR="00CB12C9" w:rsidRPr="00B825FB">
        <w:rPr>
          <w:rFonts w:ascii="Segoe UI" w:hAnsi="Segoe UI" w:cs="Segoe UI"/>
          <w:szCs w:val="21"/>
        </w:rPr>
        <w:t xml:space="preserve"> </w:t>
      </w:r>
      <w:r w:rsidR="006F2DE2" w:rsidRPr="00B825FB">
        <w:rPr>
          <w:rFonts w:ascii="Segoe UI" w:hAnsi="Segoe UI" w:cs="Segoe UI"/>
          <w:szCs w:val="21"/>
        </w:rPr>
        <w:t>freezing</w:t>
      </w:r>
      <w:r w:rsidR="00A339C2" w:rsidRPr="00B825FB">
        <w:rPr>
          <w:rFonts w:ascii="Segoe UI" w:hAnsi="Segoe UI" w:cs="Segoe UI"/>
          <w:szCs w:val="21"/>
        </w:rPr>
        <w:t>, thawing, and use may be un</w:t>
      </w:r>
      <w:r w:rsidR="00B05634" w:rsidRPr="00B825FB">
        <w:rPr>
          <w:rFonts w:ascii="Segoe UI" w:hAnsi="Segoe UI" w:cs="Segoe UI"/>
          <w:szCs w:val="21"/>
        </w:rPr>
        <w:t>clear</w:t>
      </w:r>
      <w:r w:rsidR="00A339C2" w:rsidRPr="00B825FB">
        <w:rPr>
          <w:rFonts w:ascii="Segoe UI" w:hAnsi="Segoe UI" w:cs="Segoe UI"/>
          <w:szCs w:val="21"/>
        </w:rPr>
        <w:t xml:space="preserve"> where </w:t>
      </w:r>
      <w:r w:rsidR="00BF75F8" w:rsidRPr="00B825FB">
        <w:rPr>
          <w:rFonts w:ascii="Segoe UI" w:hAnsi="Segoe UI" w:cs="Segoe UI"/>
          <w:szCs w:val="21"/>
        </w:rPr>
        <w:t xml:space="preserve">I </w:t>
      </w:r>
      <w:r w:rsidR="00A339C2" w:rsidRPr="00B825FB">
        <w:rPr>
          <w:rFonts w:ascii="Segoe UI" w:hAnsi="Segoe UI" w:cs="Segoe UI"/>
          <w:szCs w:val="21"/>
        </w:rPr>
        <w:t>live.</w:t>
      </w:r>
      <w:r w:rsidR="00BF75F8" w:rsidRPr="00B825FB">
        <w:rPr>
          <w:rFonts w:ascii="Segoe UI" w:hAnsi="Segoe UI" w:cs="Segoe UI"/>
          <w:szCs w:val="21"/>
        </w:rPr>
        <w:t xml:space="preserve"> </w:t>
      </w:r>
      <w:r w:rsidR="00D206CA" w:rsidRPr="00B825FB">
        <w:rPr>
          <w:rFonts w:ascii="Segoe UI" w:hAnsi="Segoe UI" w:cs="Segoe UI"/>
          <w:szCs w:val="21"/>
        </w:rPr>
        <w:t>They may also be un</w:t>
      </w:r>
      <w:r w:rsidR="00B05634" w:rsidRPr="00B825FB">
        <w:rPr>
          <w:rFonts w:ascii="Segoe UI" w:hAnsi="Segoe UI" w:cs="Segoe UI"/>
          <w:szCs w:val="21"/>
        </w:rPr>
        <w:t xml:space="preserve">clear </w:t>
      </w:r>
      <w:r w:rsidR="00BF75F8" w:rsidRPr="00B825FB">
        <w:rPr>
          <w:rFonts w:ascii="Segoe UI" w:hAnsi="Segoe UI" w:cs="Segoe UI"/>
          <w:szCs w:val="21"/>
        </w:rPr>
        <w:t xml:space="preserve">on </w:t>
      </w:r>
      <w:r w:rsidR="00A339C2" w:rsidRPr="00B825FB">
        <w:rPr>
          <w:rFonts w:ascii="Segoe UI" w:hAnsi="Segoe UI" w:cs="Segoe UI"/>
          <w:szCs w:val="21"/>
        </w:rPr>
        <w:t xml:space="preserve">the </w:t>
      </w:r>
      <w:r w:rsidR="006F65D0" w:rsidRPr="00B825FB">
        <w:rPr>
          <w:rFonts w:ascii="Segoe UI" w:hAnsi="Segoe UI" w:cs="Segoe UI"/>
          <w:szCs w:val="21"/>
        </w:rPr>
        <w:t xml:space="preserve">parent-child status of any resulting </w:t>
      </w:r>
      <w:r w:rsidR="009E6562" w:rsidRPr="00B825FB">
        <w:rPr>
          <w:rFonts w:ascii="Segoe UI" w:hAnsi="Segoe UI" w:cs="Segoe UI"/>
          <w:szCs w:val="21"/>
        </w:rPr>
        <w:t>child</w:t>
      </w:r>
      <w:r w:rsidR="00EE527A" w:rsidRPr="00B825FB">
        <w:rPr>
          <w:rFonts w:ascii="Segoe UI" w:hAnsi="Segoe UI" w:cs="Segoe UI"/>
          <w:szCs w:val="21"/>
        </w:rPr>
        <w:t>ren</w:t>
      </w:r>
      <w:r w:rsidR="00A339C2" w:rsidRPr="00B825FB">
        <w:rPr>
          <w:rFonts w:ascii="Segoe UI" w:hAnsi="Segoe UI" w:cs="Segoe UI"/>
          <w:szCs w:val="21"/>
        </w:rPr>
        <w:t xml:space="preserve">. </w:t>
      </w:r>
      <w:r w:rsidR="00BF75F8" w:rsidRPr="00B825FB">
        <w:rPr>
          <w:rFonts w:ascii="Segoe UI" w:hAnsi="Segoe UI" w:cs="Segoe UI"/>
          <w:szCs w:val="21"/>
        </w:rPr>
        <w:t>T</w:t>
      </w:r>
      <w:r w:rsidR="006F65D0" w:rsidRPr="00B825FB">
        <w:rPr>
          <w:rFonts w:ascii="Segoe UI" w:hAnsi="Segoe UI" w:cs="Segoe UI"/>
          <w:szCs w:val="21"/>
        </w:rPr>
        <w:t>h</w:t>
      </w:r>
      <w:r w:rsidR="00D03E8A" w:rsidRPr="00B825FB">
        <w:rPr>
          <w:rFonts w:ascii="Segoe UI" w:hAnsi="Segoe UI" w:cs="Segoe UI"/>
          <w:szCs w:val="21"/>
        </w:rPr>
        <w:t xml:space="preserve">is </w:t>
      </w:r>
      <w:r w:rsidR="00087FCE" w:rsidRPr="00B825FB">
        <w:rPr>
          <w:rFonts w:ascii="Segoe UI" w:hAnsi="Segoe UI" w:cs="Segoe UI"/>
          <w:color w:val="984806" w:themeColor="accent6" w:themeShade="80"/>
          <w:szCs w:val="21"/>
        </w:rPr>
        <w:t>CLINIC</w:t>
      </w:r>
      <w:r w:rsidR="00424C6D" w:rsidRPr="00B825FB">
        <w:rPr>
          <w:rFonts w:ascii="Segoe UI" w:hAnsi="Segoe UI" w:cs="Segoe UI"/>
          <w:szCs w:val="21"/>
        </w:rPr>
        <w:t xml:space="preserve"> </w:t>
      </w:r>
      <w:r w:rsidR="006F65D0" w:rsidRPr="00B825FB">
        <w:rPr>
          <w:rFonts w:ascii="Segoe UI" w:hAnsi="Segoe UI" w:cs="Segoe UI"/>
          <w:szCs w:val="21"/>
        </w:rPr>
        <w:t xml:space="preserve">has not given </w:t>
      </w:r>
      <w:r w:rsidR="00BF75F8" w:rsidRPr="00B825FB">
        <w:rPr>
          <w:rFonts w:ascii="Segoe UI" w:hAnsi="Segoe UI" w:cs="Segoe UI"/>
          <w:szCs w:val="21"/>
        </w:rPr>
        <w:t>me a</w:t>
      </w:r>
      <w:r w:rsidR="00D01334" w:rsidRPr="00B825FB">
        <w:rPr>
          <w:rFonts w:ascii="Segoe UI" w:hAnsi="Segoe UI" w:cs="Segoe UI"/>
          <w:szCs w:val="21"/>
        </w:rPr>
        <w:t>ny</w:t>
      </w:r>
      <w:r w:rsidR="006F65D0" w:rsidRPr="00B825FB">
        <w:rPr>
          <w:rFonts w:ascii="Segoe UI" w:hAnsi="Segoe UI" w:cs="Segoe UI"/>
          <w:szCs w:val="21"/>
        </w:rPr>
        <w:t xml:space="preserve"> legal advice, </w:t>
      </w:r>
      <w:r w:rsidR="00D206CA" w:rsidRPr="00B825FB">
        <w:rPr>
          <w:rFonts w:ascii="Segoe UI" w:hAnsi="Segoe UI" w:cs="Segoe UI"/>
          <w:szCs w:val="21"/>
        </w:rPr>
        <w:t xml:space="preserve">and </w:t>
      </w:r>
      <w:r w:rsidR="00D01334" w:rsidRPr="00B825FB">
        <w:rPr>
          <w:rFonts w:ascii="Segoe UI" w:hAnsi="Segoe UI" w:cs="Segoe UI"/>
          <w:szCs w:val="21"/>
        </w:rPr>
        <w:t>I</w:t>
      </w:r>
      <w:r w:rsidR="006871F3" w:rsidRPr="00B825FB">
        <w:rPr>
          <w:rFonts w:ascii="Segoe UI" w:hAnsi="Segoe UI" w:cs="Segoe UI"/>
          <w:szCs w:val="21"/>
        </w:rPr>
        <w:t xml:space="preserve"> am</w:t>
      </w:r>
      <w:r w:rsidR="006F65D0" w:rsidRPr="00B825FB">
        <w:rPr>
          <w:rFonts w:ascii="Segoe UI" w:hAnsi="Segoe UI" w:cs="Segoe UI"/>
          <w:szCs w:val="21"/>
        </w:rPr>
        <w:t xml:space="preserve"> not relying on </w:t>
      </w:r>
      <w:r w:rsidR="00D206CA" w:rsidRPr="00B825FB">
        <w:rPr>
          <w:rFonts w:ascii="Segoe UI" w:hAnsi="Segoe UI" w:cs="Segoe UI"/>
          <w:szCs w:val="21"/>
        </w:rPr>
        <w:t xml:space="preserve">them </w:t>
      </w:r>
      <w:r w:rsidR="00BF75F8" w:rsidRPr="00B825FB">
        <w:rPr>
          <w:rFonts w:ascii="Segoe UI" w:hAnsi="Segoe UI" w:cs="Segoe UI"/>
          <w:szCs w:val="21"/>
        </w:rPr>
        <w:t xml:space="preserve">to do so. </w:t>
      </w:r>
      <w:r w:rsidR="00D01334" w:rsidRPr="00B825FB">
        <w:rPr>
          <w:rFonts w:ascii="Segoe UI" w:hAnsi="Segoe UI" w:cs="Segoe UI"/>
          <w:szCs w:val="21"/>
        </w:rPr>
        <w:t>I</w:t>
      </w:r>
      <w:r w:rsidR="006871F3" w:rsidRPr="00B825FB">
        <w:rPr>
          <w:rFonts w:ascii="Segoe UI" w:hAnsi="Segoe UI" w:cs="Segoe UI"/>
          <w:szCs w:val="21"/>
        </w:rPr>
        <w:t xml:space="preserve"> </w:t>
      </w:r>
      <w:r w:rsidR="00D206CA" w:rsidRPr="00B825FB">
        <w:rPr>
          <w:rFonts w:ascii="Segoe UI" w:hAnsi="Segoe UI" w:cs="Segoe UI"/>
          <w:szCs w:val="21"/>
        </w:rPr>
        <w:t xml:space="preserve">may need to speak to </w:t>
      </w:r>
      <w:r w:rsidR="006F65D0" w:rsidRPr="00B825FB">
        <w:rPr>
          <w:rFonts w:ascii="Segoe UI" w:hAnsi="Segoe UI" w:cs="Segoe UI"/>
          <w:szCs w:val="21"/>
        </w:rPr>
        <w:t xml:space="preserve">a lawyer who is </w:t>
      </w:r>
      <w:r w:rsidR="00D206CA" w:rsidRPr="00B825FB">
        <w:rPr>
          <w:rFonts w:ascii="Segoe UI" w:hAnsi="Segoe UI" w:cs="Segoe UI"/>
          <w:szCs w:val="21"/>
        </w:rPr>
        <w:t xml:space="preserve">an expert </w:t>
      </w:r>
      <w:r w:rsidR="006F65D0" w:rsidRPr="00B825FB">
        <w:rPr>
          <w:rFonts w:ascii="Segoe UI" w:hAnsi="Segoe UI" w:cs="Segoe UI"/>
          <w:szCs w:val="21"/>
        </w:rPr>
        <w:t xml:space="preserve">in </w:t>
      </w:r>
      <w:r w:rsidR="00B05634" w:rsidRPr="00B825FB">
        <w:rPr>
          <w:rFonts w:ascii="Segoe UI" w:hAnsi="Segoe UI" w:cs="Segoe UI"/>
          <w:szCs w:val="21"/>
        </w:rPr>
        <w:t>this area</w:t>
      </w:r>
      <w:r w:rsidR="00F16F7B" w:rsidRPr="00B825FB">
        <w:rPr>
          <w:rFonts w:ascii="Segoe UI" w:hAnsi="Segoe UI" w:cs="Segoe UI"/>
          <w:szCs w:val="21"/>
        </w:rPr>
        <w:t xml:space="preserve"> to understand my legal rights and obligations</w:t>
      </w:r>
      <w:r w:rsidR="00264098" w:rsidRPr="00B825FB">
        <w:rPr>
          <w:rFonts w:ascii="Segoe UI" w:hAnsi="Segoe UI" w:cs="Segoe UI"/>
          <w:szCs w:val="21"/>
        </w:rPr>
        <w:t>.</w:t>
      </w:r>
      <w:r w:rsidR="00BF75F8" w:rsidRPr="00B825FB">
        <w:rPr>
          <w:rFonts w:ascii="Segoe UI" w:hAnsi="Segoe UI" w:cs="Segoe UI"/>
          <w:szCs w:val="21"/>
        </w:rPr>
        <w:t xml:space="preserve"> </w:t>
      </w:r>
      <w:r w:rsidR="00F16F7B" w:rsidRPr="00B825FB">
        <w:rPr>
          <w:rFonts w:ascii="Segoe UI" w:hAnsi="Segoe UI" w:cs="Segoe UI"/>
          <w:szCs w:val="21"/>
        </w:rPr>
        <w:t xml:space="preserve">In the event my </w:t>
      </w:r>
      <w:r w:rsidR="00EF0B9E" w:rsidRPr="00B825FB">
        <w:rPr>
          <w:rFonts w:ascii="Segoe UI" w:hAnsi="Segoe UI" w:cs="Segoe UI"/>
          <w:szCs w:val="21"/>
        </w:rPr>
        <w:t>eggs or sperm</w:t>
      </w:r>
      <w:r w:rsidR="00F16F7B" w:rsidRPr="00B825FB">
        <w:rPr>
          <w:rFonts w:ascii="Segoe UI" w:hAnsi="Segoe UI" w:cs="Segoe UI"/>
          <w:szCs w:val="21"/>
        </w:rPr>
        <w:t xml:space="preserve"> </w:t>
      </w:r>
      <w:r w:rsidR="00881AFF" w:rsidRPr="00B825FB">
        <w:rPr>
          <w:rFonts w:ascii="Segoe UI" w:hAnsi="Segoe UI" w:cs="Segoe UI"/>
          <w:szCs w:val="21"/>
        </w:rPr>
        <w:t>have been used</w:t>
      </w:r>
      <w:r w:rsidR="00F16F7B" w:rsidRPr="00B825FB">
        <w:rPr>
          <w:rFonts w:ascii="Segoe UI" w:hAnsi="Segoe UI" w:cs="Segoe UI"/>
          <w:szCs w:val="21"/>
        </w:rPr>
        <w:t xml:space="preserve"> to form embryos, </w:t>
      </w:r>
      <w:r w:rsidR="00881AFF" w:rsidRPr="00B825FB">
        <w:rPr>
          <w:rFonts w:ascii="Segoe UI" w:hAnsi="Segoe UI" w:cs="Segoe UI"/>
          <w:szCs w:val="21"/>
        </w:rPr>
        <w:t xml:space="preserve">a separate disposition agreement or legal ruling will control the </w:t>
      </w:r>
      <w:r w:rsidR="00F16F7B" w:rsidRPr="00B825FB">
        <w:rPr>
          <w:rFonts w:ascii="Segoe UI" w:hAnsi="Segoe UI" w:cs="Segoe UI"/>
          <w:szCs w:val="21"/>
        </w:rPr>
        <w:t xml:space="preserve">use the embryos in the event of a dispute.  </w:t>
      </w:r>
      <w:r w:rsidR="00BF75F8" w:rsidRPr="00B825FB">
        <w:rPr>
          <w:rFonts w:ascii="Segoe UI" w:hAnsi="Segoe UI" w:cs="Segoe UI"/>
          <w:szCs w:val="21"/>
        </w:rPr>
        <w:t xml:space="preserve">The policy of my </w:t>
      </w:r>
      <w:r w:rsidR="00087FCE" w:rsidRPr="00B825FB">
        <w:rPr>
          <w:rFonts w:ascii="Segoe UI" w:hAnsi="Segoe UI" w:cs="Segoe UI"/>
          <w:color w:val="984806" w:themeColor="accent6" w:themeShade="80"/>
          <w:szCs w:val="21"/>
        </w:rPr>
        <w:t>CLINIC</w:t>
      </w:r>
      <w:r w:rsidR="00BF75F8" w:rsidRPr="00B825FB">
        <w:rPr>
          <w:rFonts w:ascii="Segoe UI" w:hAnsi="Segoe UI" w:cs="Segoe UI"/>
          <w:szCs w:val="21"/>
        </w:rPr>
        <w:t xml:space="preserve"> or state may also affect my ability to use my </w:t>
      </w:r>
      <w:r w:rsidR="00EF0B9E" w:rsidRPr="00B825FB">
        <w:rPr>
          <w:rFonts w:ascii="Segoe UI" w:hAnsi="Segoe UI" w:cs="Segoe UI"/>
          <w:szCs w:val="21"/>
        </w:rPr>
        <w:t>eggs or sperm</w:t>
      </w:r>
      <w:r w:rsidR="00BF75F8" w:rsidRPr="00B825FB">
        <w:rPr>
          <w:rFonts w:ascii="Segoe UI" w:hAnsi="Segoe UI" w:cs="Segoe UI"/>
          <w:szCs w:val="21"/>
        </w:rPr>
        <w:t>.</w:t>
      </w:r>
    </w:p>
    <w:p w14:paraId="3562DA92" w14:textId="61E12AAC" w:rsidR="00E87663" w:rsidRPr="00B825FB" w:rsidRDefault="00590EB7" w:rsidP="00424C6D">
      <w:pPr>
        <w:pStyle w:val="BodyText"/>
        <w:spacing w:after="283"/>
        <w:rPr>
          <w:rFonts w:ascii="Segoe UI" w:hAnsi="Segoe UI" w:cs="Segoe UI"/>
          <w:szCs w:val="21"/>
        </w:rPr>
      </w:pPr>
      <w:r w:rsidRPr="00B825FB">
        <w:rPr>
          <w:rFonts w:ascii="Segoe UI" w:hAnsi="Segoe UI" w:cs="Segoe UI"/>
          <w:szCs w:val="21"/>
        </w:rPr>
        <w:t>Sign on the appropriate following</w:t>
      </w:r>
      <w:r w:rsidR="00974FB3" w:rsidRPr="00B825FB">
        <w:rPr>
          <w:rFonts w:ascii="Segoe UI" w:hAnsi="Segoe UI" w:cs="Segoe UI"/>
          <w:szCs w:val="21"/>
        </w:rPr>
        <w:t xml:space="preserve"> page to indicate your consent / assent:</w:t>
      </w:r>
    </w:p>
    <w:p w14:paraId="2A89DED1" w14:textId="46229E63" w:rsidR="00E87663" w:rsidRPr="008618F7" w:rsidRDefault="00E87663" w:rsidP="00424C6D">
      <w:pPr>
        <w:pStyle w:val="BodyText"/>
        <w:spacing w:after="283"/>
        <w:rPr>
          <w:rFonts w:ascii="Segoe UI" w:hAnsi="Segoe UI" w:cs="Segoe UI"/>
          <w:sz w:val="22"/>
          <w:szCs w:val="24"/>
        </w:rPr>
      </w:pPr>
    </w:p>
    <w:p w14:paraId="52DB6B9C" w14:textId="20D33C47" w:rsidR="006F65D0" w:rsidRPr="00B825FB" w:rsidRDefault="00B40BD3" w:rsidP="00E87663">
      <w:pPr>
        <w:spacing w:after="200" w:line="276" w:lineRule="auto"/>
        <w:ind w:firstLine="0"/>
        <w:rPr>
          <w:rFonts w:ascii="Segoe UI" w:hAnsi="Segoe UI" w:cs="Segoe UI"/>
          <w:sz w:val="20"/>
          <w:szCs w:val="18"/>
        </w:rPr>
      </w:pPr>
      <w:r w:rsidRPr="008618F7">
        <w:rPr>
          <w:rFonts w:ascii="Segoe UI" w:hAnsi="Segoe UI" w:cs="Segoe UI"/>
        </w:rPr>
        <w:br w:type="page"/>
      </w:r>
      <w:r w:rsidR="002C7EC6" w:rsidRPr="00B825FB">
        <w:rPr>
          <w:rFonts w:ascii="Segoe UI" w:hAnsi="Segoe UI" w:cs="Segoe UI"/>
          <w:sz w:val="20"/>
          <w:szCs w:val="18"/>
        </w:rPr>
        <w:lastRenderedPageBreak/>
        <w:t>By signing below, I c</w:t>
      </w:r>
      <w:r w:rsidR="00E87663" w:rsidRPr="00B825FB">
        <w:rPr>
          <w:rFonts w:ascii="Segoe UI" w:hAnsi="Segoe UI" w:cs="Segoe UI"/>
          <w:sz w:val="20"/>
          <w:szCs w:val="18"/>
        </w:rPr>
        <w:t xml:space="preserve">onsent to the </w:t>
      </w:r>
      <w:r w:rsidR="00CB12C9" w:rsidRPr="00B825FB">
        <w:rPr>
          <w:rFonts w:ascii="Segoe UI" w:hAnsi="Segoe UI" w:cs="Segoe UI"/>
          <w:sz w:val="20"/>
          <w:szCs w:val="18"/>
        </w:rPr>
        <w:t>freezing</w:t>
      </w:r>
      <w:r w:rsidR="00E87663" w:rsidRPr="00B825FB">
        <w:rPr>
          <w:rFonts w:ascii="Segoe UI" w:hAnsi="Segoe UI" w:cs="Segoe UI"/>
          <w:sz w:val="20"/>
          <w:szCs w:val="18"/>
        </w:rPr>
        <w:t xml:space="preserve"> and storage of my eggs or sperm.  I also consent to the shipping of eggs or sperm to another facility if my Clinic does not offer long-term storage. </w:t>
      </w:r>
      <w:r w:rsidR="00375630" w:rsidRPr="00B825FB">
        <w:rPr>
          <w:rFonts w:ascii="Segoe UI" w:hAnsi="Segoe UI" w:cs="Segoe UI"/>
          <w:sz w:val="20"/>
          <w:szCs w:val="18"/>
        </w:rPr>
        <w:t xml:space="preserve">I understand I will be asked to sign additional consents by the receiving facility. </w:t>
      </w:r>
      <w:r w:rsidR="00E87663" w:rsidRPr="00B825FB">
        <w:rPr>
          <w:rFonts w:ascii="Segoe UI" w:hAnsi="Segoe UI" w:cs="Segoe UI"/>
          <w:sz w:val="20"/>
          <w:szCs w:val="18"/>
        </w:rPr>
        <w:t xml:space="preserve"> I acknowledge and accept the risks outlined above.  I </w:t>
      </w:r>
      <w:r w:rsidR="00974FB3" w:rsidRPr="00B825FB">
        <w:rPr>
          <w:rFonts w:ascii="Segoe UI" w:hAnsi="Segoe UI" w:cs="Segoe UI"/>
          <w:sz w:val="20"/>
          <w:szCs w:val="18"/>
        </w:rPr>
        <w:t xml:space="preserve">affirm my dispositional choice </w:t>
      </w:r>
      <w:r w:rsidR="00E87663" w:rsidRPr="00B825FB">
        <w:rPr>
          <w:rFonts w:ascii="Segoe UI" w:hAnsi="Segoe UI" w:cs="Segoe UI"/>
          <w:sz w:val="20"/>
          <w:szCs w:val="18"/>
        </w:rPr>
        <w:t xml:space="preserve">as indicated above. </w:t>
      </w:r>
      <w:r w:rsidR="00D01334" w:rsidRPr="00B825FB">
        <w:rPr>
          <w:rFonts w:ascii="Segoe UI" w:hAnsi="Segoe UI" w:cs="Segoe UI"/>
          <w:sz w:val="20"/>
          <w:szCs w:val="18"/>
        </w:rPr>
        <w:t>I</w:t>
      </w:r>
      <w:r w:rsidR="006F65D0" w:rsidRPr="00B825FB">
        <w:rPr>
          <w:rFonts w:ascii="Segoe UI" w:hAnsi="Segoe UI" w:cs="Segoe UI"/>
          <w:sz w:val="20"/>
          <w:szCs w:val="18"/>
        </w:rPr>
        <w:t xml:space="preserve"> understand that </w:t>
      </w:r>
      <w:r w:rsidR="00D01334" w:rsidRPr="00B825FB">
        <w:rPr>
          <w:rFonts w:ascii="Segoe UI" w:hAnsi="Segoe UI" w:cs="Segoe UI"/>
          <w:sz w:val="20"/>
          <w:szCs w:val="18"/>
        </w:rPr>
        <w:t>I</w:t>
      </w:r>
      <w:r w:rsidR="006F65D0" w:rsidRPr="00B825FB">
        <w:rPr>
          <w:rFonts w:ascii="Segoe UI" w:hAnsi="Segoe UI" w:cs="Segoe UI"/>
          <w:sz w:val="20"/>
          <w:szCs w:val="18"/>
        </w:rPr>
        <w:t xml:space="preserve"> can change </w:t>
      </w:r>
      <w:r w:rsidR="00D206CA" w:rsidRPr="00B825FB">
        <w:rPr>
          <w:rFonts w:ascii="Segoe UI" w:hAnsi="Segoe UI" w:cs="Segoe UI"/>
          <w:sz w:val="20"/>
          <w:szCs w:val="18"/>
        </w:rPr>
        <w:t>th</w:t>
      </w:r>
      <w:r w:rsidR="00974FB3" w:rsidRPr="00B825FB">
        <w:rPr>
          <w:rFonts w:ascii="Segoe UI" w:hAnsi="Segoe UI" w:cs="Segoe UI"/>
          <w:sz w:val="20"/>
          <w:szCs w:val="18"/>
        </w:rPr>
        <w:t xml:space="preserve">ose choice </w:t>
      </w:r>
      <w:r w:rsidR="006F65D0" w:rsidRPr="00B825FB">
        <w:rPr>
          <w:rFonts w:ascii="Segoe UI" w:hAnsi="Segoe UI" w:cs="Segoe UI"/>
          <w:sz w:val="20"/>
          <w:szCs w:val="18"/>
        </w:rPr>
        <w:t>in the future</w:t>
      </w:r>
      <w:r w:rsidR="001624B9" w:rsidRPr="00B825FB">
        <w:rPr>
          <w:rFonts w:ascii="Segoe UI" w:hAnsi="Segoe UI" w:cs="Segoe UI"/>
          <w:sz w:val="20"/>
          <w:szCs w:val="18"/>
        </w:rPr>
        <w:t xml:space="preserve">. This </w:t>
      </w:r>
      <w:r w:rsidR="00664345" w:rsidRPr="00B825FB">
        <w:rPr>
          <w:rFonts w:ascii="Segoe UI" w:hAnsi="Segoe UI" w:cs="Segoe UI"/>
          <w:sz w:val="20"/>
          <w:szCs w:val="18"/>
        </w:rPr>
        <w:t xml:space="preserve">will require </w:t>
      </w:r>
      <w:r w:rsidR="00D01334" w:rsidRPr="00B825FB">
        <w:rPr>
          <w:rFonts w:ascii="Segoe UI" w:hAnsi="Segoe UI" w:cs="Segoe UI"/>
          <w:sz w:val="20"/>
          <w:szCs w:val="18"/>
        </w:rPr>
        <w:t>a</w:t>
      </w:r>
      <w:r w:rsidR="006F65D0" w:rsidRPr="00B825FB">
        <w:rPr>
          <w:rFonts w:ascii="Segoe UI" w:hAnsi="Segoe UI" w:cs="Segoe UI"/>
          <w:sz w:val="20"/>
          <w:szCs w:val="18"/>
        </w:rPr>
        <w:t xml:space="preserve"> written </w:t>
      </w:r>
      <w:r w:rsidR="00D01334" w:rsidRPr="00B825FB">
        <w:rPr>
          <w:rFonts w:ascii="Segoe UI" w:hAnsi="Segoe UI" w:cs="Segoe UI"/>
          <w:sz w:val="20"/>
          <w:szCs w:val="18"/>
        </w:rPr>
        <w:t xml:space="preserve">and notarized </w:t>
      </w:r>
      <w:r w:rsidR="00E87663" w:rsidRPr="00B825FB">
        <w:rPr>
          <w:rFonts w:ascii="Segoe UI" w:hAnsi="Segoe UI" w:cs="Segoe UI"/>
          <w:sz w:val="20"/>
          <w:szCs w:val="18"/>
        </w:rPr>
        <w:t>agreement</w:t>
      </w:r>
      <w:r w:rsidR="006F65D0" w:rsidRPr="00B825FB">
        <w:rPr>
          <w:rFonts w:ascii="Segoe UI" w:hAnsi="Segoe UI" w:cs="Segoe UI"/>
          <w:sz w:val="20"/>
          <w:szCs w:val="18"/>
        </w:rPr>
        <w:t xml:space="preserve">.  </w:t>
      </w:r>
      <w:r w:rsidR="00D01334" w:rsidRPr="00B825FB">
        <w:rPr>
          <w:rFonts w:ascii="Segoe UI" w:hAnsi="Segoe UI" w:cs="Segoe UI"/>
          <w:sz w:val="20"/>
          <w:szCs w:val="18"/>
        </w:rPr>
        <w:t>I</w:t>
      </w:r>
      <w:r w:rsidR="006F65D0" w:rsidRPr="00B825FB">
        <w:rPr>
          <w:rFonts w:ascii="Segoe UI" w:hAnsi="Segoe UI" w:cs="Segoe UI"/>
          <w:sz w:val="20"/>
          <w:szCs w:val="18"/>
        </w:rPr>
        <w:t xml:space="preserve"> also understand that i</w:t>
      </w:r>
      <w:r w:rsidR="00D206CA" w:rsidRPr="00B825FB">
        <w:rPr>
          <w:rFonts w:ascii="Segoe UI" w:hAnsi="Segoe UI" w:cs="Segoe UI"/>
          <w:sz w:val="20"/>
          <w:szCs w:val="18"/>
        </w:rPr>
        <w:t>f</w:t>
      </w:r>
      <w:r w:rsidR="00974FB3" w:rsidRPr="00B825FB">
        <w:rPr>
          <w:rFonts w:ascii="Segoe UI" w:hAnsi="Segoe UI" w:cs="Segoe UI"/>
          <w:sz w:val="20"/>
          <w:szCs w:val="18"/>
        </w:rPr>
        <w:t xml:space="preserve"> </w:t>
      </w:r>
      <w:r w:rsidR="00D01334" w:rsidRPr="008618F7">
        <w:rPr>
          <w:rFonts w:ascii="Segoe UI" w:hAnsi="Segoe UI" w:cs="Segoe UI"/>
          <w:sz w:val="24"/>
        </w:rPr>
        <w:t>my</w:t>
      </w:r>
      <w:r w:rsidR="006F65D0" w:rsidRPr="008618F7">
        <w:rPr>
          <w:rFonts w:ascii="Segoe UI" w:hAnsi="Segoe UI" w:cs="Segoe UI"/>
          <w:sz w:val="24"/>
        </w:rPr>
        <w:t xml:space="preserve"> </w:t>
      </w:r>
      <w:r w:rsidR="00D206CA" w:rsidRPr="00B825FB">
        <w:rPr>
          <w:rFonts w:ascii="Segoe UI" w:hAnsi="Segoe UI" w:cs="Segoe UI"/>
          <w:sz w:val="20"/>
          <w:szCs w:val="18"/>
        </w:rPr>
        <w:t xml:space="preserve">choices </w:t>
      </w:r>
      <w:r w:rsidR="00E87663" w:rsidRPr="00B825FB">
        <w:rPr>
          <w:rFonts w:ascii="Segoe UI" w:hAnsi="Segoe UI" w:cs="Segoe UI"/>
          <w:noProof/>
          <w:sz w:val="20"/>
          <w:szCs w:val="18"/>
        </w:rPr>
        <mc:AlternateContent>
          <mc:Choice Requires="wps">
            <w:drawing>
              <wp:anchor distT="0" distB="0" distL="114300" distR="114300" simplePos="0" relativeHeight="251659264" behindDoc="0" locked="0" layoutInCell="1" allowOverlap="1" wp14:anchorId="5C630A54" wp14:editId="2B1EDC1C">
                <wp:simplePos x="0" y="0"/>
                <wp:positionH relativeFrom="column">
                  <wp:posOffset>-47185</wp:posOffset>
                </wp:positionH>
                <wp:positionV relativeFrom="paragraph">
                  <wp:posOffset>1384300</wp:posOffset>
                </wp:positionV>
                <wp:extent cx="5943600" cy="6167755"/>
                <wp:effectExtent l="0" t="0" r="1905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16775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752E17" w14:textId="77777777" w:rsidR="00FE772F" w:rsidRDefault="00FE772F" w:rsidP="006F65D0">
                            <w:pPr>
                              <w:pStyle w:val="BodyText"/>
                              <w:rPr>
                                <w:sz w:val="40"/>
                                <w:u w:val="single"/>
                              </w:rPr>
                            </w:pPr>
                            <w:r>
                              <w:t> </w:t>
                            </w:r>
                          </w:p>
                          <w:p w14:paraId="100059AF" w14:textId="0166C99B" w:rsidR="00E256B7" w:rsidRPr="00B014D1" w:rsidRDefault="00E46CAD" w:rsidP="00E256B7">
                            <w:pPr>
                              <w:pStyle w:val="BodyText"/>
                              <w:rPr>
                                <w:i/>
                                <w:sz w:val="24"/>
                                <w:szCs w:val="24"/>
                              </w:rPr>
                            </w:pPr>
                            <w:r>
                              <w:rPr>
                                <w:i/>
                                <w:sz w:val="24"/>
                                <w:szCs w:val="24"/>
                              </w:rPr>
                              <w:t>If signed out of</w:t>
                            </w:r>
                            <w:r w:rsidR="00E256B7" w:rsidRPr="00B014D1">
                              <w:rPr>
                                <w:i/>
                                <w:sz w:val="24"/>
                                <w:szCs w:val="24"/>
                              </w:rPr>
                              <w:t xml:space="preserve"> the office: </w:t>
                            </w:r>
                          </w:p>
                          <w:p w14:paraId="4775F2C2" w14:textId="77777777" w:rsidR="00FE772F" w:rsidRDefault="00FE772F" w:rsidP="006F65D0">
                            <w:pPr>
                              <w:pStyle w:val="BodyText"/>
                              <w:rPr>
                                <w:sz w:val="40"/>
                                <w:u w:val="single"/>
                              </w:rPr>
                            </w:pPr>
                          </w:p>
                          <w:p w14:paraId="12EEE47B" w14:textId="77777777" w:rsidR="00FE772F" w:rsidRDefault="00FE772F" w:rsidP="006F65D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1BFFAA7" w14:textId="77777777" w:rsidR="00FE772F" w:rsidRPr="00B014D1" w:rsidRDefault="00FE772F" w:rsidP="006F65D0">
                            <w:pPr>
                              <w:pStyle w:val="BodyText"/>
                            </w:pPr>
                            <w:r w:rsidRPr="00B014D1">
                              <w:t>Patient Signature</w:t>
                            </w:r>
                            <w:r w:rsidRPr="00B014D1">
                              <w:tab/>
                            </w:r>
                            <w:r w:rsidRPr="00B014D1">
                              <w:tab/>
                            </w:r>
                            <w:r w:rsidRPr="00B014D1">
                              <w:tab/>
                            </w:r>
                            <w:r w:rsidRPr="00B014D1">
                              <w:tab/>
                            </w:r>
                            <w:r w:rsidRPr="00B014D1">
                              <w:tab/>
                            </w:r>
                            <w:r w:rsidRPr="00B014D1">
                              <w:tab/>
                            </w:r>
                            <w:r w:rsidRPr="00B014D1">
                              <w:tab/>
                              <w:t>Date</w:t>
                            </w:r>
                          </w:p>
                          <w:p w14:paraId="6CFFCCCE" w14:textId="77777777" w:rsidR="00FE772F" w:rsidRDefault="00FE772F" w:rsidP="006F65D0">
                            <w:pPr>
                              <w:pStyle w:val="BodyText"/>
                              <w:rPr>
                                <w:sz w:val="18"/>
                              </w:rPr>
                            </w:pPr>
                          </w:p>
                          <w:p w14:paraId="2C60E9A8" w14:textId="77777777" w:rsidR="00FE772F" w:rsidRDefault="00FE772F" w:rsidP="006F65D0">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1CF09E63" w14:textId="77777777" w:rsidR="00FE772F" w:rsidRPr="00B014D1" w:rsidRDefault="00FE772F" w:rsidP="006F65D0">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55F8F2F6" w14:textId="77777777" w:rsidR="00FE772F" w:rsidRPr="00B014D1" w:rsidRDefault="00FE772F" w:rsidP="006F65D0">
                            <w:pPr>
                              <w:pStyle w:val="BodyText"/>
                              <w:spacing w:after="283"/>
                              <w:rPr>
                                <w:rFonts w:ascii="Arial Narrow" w:hAnsi="Arial Narrow"/>
                                <w:b/>
                                <w:shd w:val="clear" w:color="auto" w:fill="FFFF00"/>
                              </w:rPr>
                            </w:pPr>
                          </w:p>
                          <w:p w14:paraId="384B6A75" w14:textId="77777777" w:rsidR="00FE772F" w:rsidRPr="00E256B7" w:rsidRDefault="00FE772F" w:rsidP="008F666B">
                            <w:pPr>
                              <w:pStyle w:val="BodyText"/>
                              <w:rPr>
                                <w:b/>
                                <w:sz w:val="24"/>
                                <w:szCs w:val="24"/>
                              </w:rPr>
                            </w:pPr>
                            <w:r w:rsidRPr="00E256B7">
                              <w:rPr>
                                <w:b/>
                                <w:sz w:val="24"/>
                                <w:szCs w:val="24"/>
                              </w:rPr>
                              <w:t>Notary Public</w:t>
                            </w:r>
                          </w:p>
                          <w:p w14:paraId="403FEA56" w14:textId="77777777" w:rsidR="00FE772F" w:rsidRPr="00B014D1" w:rsidRDefault="00FE772F" w:rsidP="008F666B">
                            <w:pPr>
                              <w:pStyle w:val="BodyText"/>
                              <w:rPr>
                                <w:sz w:val="24"/>
                                <w:szCs w:val="24"/>
                              </w:rPr>
                            </w:pPr>
                            <w:r w:rsidRPr="00B014D1">
                              <w:rPr>
                                <w:sz w:val="24"/>
                                <w:szCs w:val="24"/>
                              </w:rPr>
                              <w:t>Sworn and subscribed before me on this _____ day of _________, __________.</w:t>
                            </w:r>
                          </w:p>
                          <w:p w14:paraId="6F0DCB4B" w14:textId="77777777" w:rsidR="00FE772F" w:rsidRPr="00B014D1" w:rsidRDefault="00FE772F" w:rsidP="008F666B">
                            <w:pPr>
                              <w:pStyle w:val="BodyText"/>
                              <w:rPr>
                                <w:sz w:val="24"/>
                                <w:szCs w:val="24"/>
                              </w:rPr>
                            </w:pPr>
                          </w:p>
                          <w:p w14:paraId="7F3CE538" w14:textId="77777777" w:rsidR="00FE772F" w:rsidRDefault="00FE772F" w:rsidP="008F666B">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5CD63993" w14:textId="77777777" w:rsidR="00E256B7" w:rsidRDefault="00FE772F" w:rsidP="008F666B">
                            <w:pPr>
                              <w:pStyle w:val="BodyText"/>
                            </w:pPr>
                            <w:r w:rsidRPr="00B014D1">
                              <w:t>Notary Signature</w:t>
                            </w:r>
                            <w:r w:rsidRPr="00B014D1">
                              <w:tab/>
                            </w:r>
                            <w:r w:rsidRPr="00B014D1">
                              <w:tab/>
                            </w:r>
                            <w:r w:rsidRPr="00B014D1">
                              <w:tab/>
                            </w:r>
                            <w:r w:rsidRPr="00B014D1">
                              <w:tab/>
                            </w:r>
                            <w:r w:rsidRPr="00B014D1">
                              <w:tab/>
                            </w:r>
                            <w:r w:rsidRPr="00B014D1">
                              <w:tab/>
                            </w:r>
                            <w:r w:rsidRPr="00B014D1">
                              <w:tab/>
                              <w:t>Date    </w:t>
                            </w:r>
                          </w:p>
                          <w:p w14:paraId="5E32819D" w14:textId="35536F01" w:rsidR="00FE772F" w:rsidRPr="00B014D1" w:rsidRDefault="00FE772F" w:rsidP="008F666B">
                            <w:pPr>
                              <w:pStyle w:val="BodyText"/>
                            </w:pPr>
                            <w:r w:rsidRPr="00B014D1">
                              <w:t> </w:t>
                            </w:r>
                          </w:p>
                          <w:p w14:paraId="52A35002" w14:textId="77777777" w:rsidR="00FE772F" w:rsidRDefault="00FE772F" w:rsidP="008F666B">
                            <w:pPr>
                              <w:pStyle w:val="BodyText"/>
                            </w:pPr>
                          </w:p>
                          <w:p w14:paraId="5E412CC0" w14:textId="470C96C0" w:rsidR="00FE772F" w:rsidRDefault="00E256B7" w:rsidP="008F666B">
                            <w:pPr>
                              <w:pStyle w:val="BodyText"/>
                            </w:pPr>
                            <w:r>
                              <w:t>====================================================================================</w:t>
                            </w:r>
                          </w:p>
                          <w:p w14:paraId="4900162C" w14:textId="0B3DC37B" w:rsidR="00E256B7" w:rsidRDefault="00E256B7" w:rsidP="008F666B">
                            <w:pPr>
                              <w:pStyle w:val="BodyText"/>
                            </w:pPr>
                          </w:p>
                          <w:p w14:paraId="5B80EE71" w14:textId="77777777" w:rsidR="00E256B7" w:rsidRDefault="00E256B7" w:rsidP="008F666B">
                            <w:pPr>
                              <w:pStyle w:val="BodyText"/>
                            </w:pPr>
                          </w:p>
                          <w:p w14:paraId="5D3CF13F" w14:textId="27E7CE37" w:rsidR="00E256B7" w:rsidRPr="00B014D1" w:rsidRDefault="00E46CAD" w:rsidP="00E256B7">
                            <w:pPr>
                              <w:pStyle w:val="BodyText"/>
                              <w:rPr>
                                <w:i/>
                                <w:sz w:val="24"/>
                                <w:szCs w:val="24"/>
                              </w:rPr>
                            </w:pPr>
                            <w:r>
                              <w:rPr>
                                <w:i/>
                                <w:sz w:val="24"/>
                                <w:szCs w:val="24"/>
                              </w:rPr>
                              <w:t>If signed in</w:t>
                            </w:r>
                            <w:r w:rsidR="00E256B7" w:rsidRPr="00B014D1">
                              <w:rPr>
                                <w:i/>
                                <w:sz w:val="24"/>
                                <w:szCs w:val="24"/>
                              </w:rPr>
                              <w:t xml:space="preserve"> the office: </w:t>
                            </w:r>
                          </w:p>
                          <w:p w14:paraId="1978420C" w14:textId="77777777" w:rsidR="00FE772F" w:rsidRPr="00B014D1" w:rsidRDefault="00FE772F" w:rsidP="008F666B">
                            <w:pPr>
                              <w:pStyle w:val="BodyText"/>
                              <w:rPr>
                                <w:b/>
                                <w:sz w:val="24"/>
                                <w:szCs w:val="24"/>
                              </w:rPr>
                            </w:pPr>
                          </w:p>
                          <w:p w14:paraId="358A89DF" w14:textId="527A7718" w:rsidR="00FE772F" w:rsidRDefault="00FE772F" w:rsidP="008F666B">
                            <w:pPr>
                              <w:pStyle w:val="BodyText"/>
                              <w:rPr>
                                <w:b/>
                                <w:sz w:val="24"/>
                                <w:szCs w:val="24"/>
                              </w:rPr>
                            </w:pPr>
                            <w:r w:rsidRPr="00B014D1">
                              <w:rPr>
                                <w:b/>
                                <w:sz w:val="24"/>
                                <w:szCs w:val="24"/>
                              </w:rPr>
                              <w:t xml:space="preserve">Statement by Witness (must be </w:t>
                            </w:r>
                            <w:r w:rsidR="00E256B7">
                              <w:rPr>
                                <w:b/>
                                <w:sz w:val="24"/>
                                <w:szCs w:val="24"/>
                              </w:rPr>
                              <w:t>employee</w:t>
                            </w:r>
                            <w:r w:rsidR="00E46CAD">
                              <w:rPr>
                                <w:b/>
                                <w:sz w:val="24"/>
                                <w:szCs w:val="24"/>
                              </w:rPr>
                              <w:t xml:space="preserve"> </w:t>
                            </w:r>
                            <w:r w:rsidR="00EE527A">
                              <w:rPr>
                                <w:b/>
                                <w:sz w:val="24"/>
                                <w:szCs w:val="24"/>
                              </w:rPr>
                              <w:t xml:space="preserve">at least </w:t>
                            </w:r>
                            <w:r w:rsidRPr="00B014D1">
                              <w:rPr>
                                <w:b/>
                                <w:sz w:val="24"/>
                                <w:szCs w:val="24"/>
                              </w:rPr>
                              <w:t xml:space="preserve">18 </w:t>
                            </w:r>
                            <w:r w:rsidR="00EE527A">
                              <w:rPr>
                                <w:b/>
                                <w:sz w:val="24"/>
                                <w:szCs w:val="24"/>
                              </w:rPr>
                              <w:t>years old</w:t>
                            </w:r>
                            <w:r w:rsidRPr="00B014D1">
                              <w:rPr>
                                <w:b/>
                                <w:sz w:val="24"/>
                                <w:szCs w:val="24"/>
                              </w:rPr>
                              <w:t>)</w:t>
                            </w:r>
                          </w:p>
                          <w:p w14:paraId="29EB07F3" w14:textId="77777777" w:rsidR="00E256B7" w:rsidRPr="00B014D1" w:rsidRDefault="00E256B7" w:rsidP="008F666B">
                            <w:pPr>
                              <w:pStyle w:val="BodyText"/>
                              <w:rPr>
                                <w:b/>
                                <w:sz w:val="24"/>
                                <w:szCs w:val="24"/>
                              </w:rPr>
                            </w:pPr>
                          </w:p>
                          <w:p w14:paraId="1ED7FCBE" w14:textId="41CE6876" w:rsidR="00FE772F" w:rsidRPr="00B014D1" w:rsidRDefault="00FE772F" w:rsidP="008F666B">
                            <w:pPr>
                              <w:pStyle w:val="BodyText"/>
                              <w:rPr>
                                <w:sz w:val="24"/>
                                <w:szCs w:val="24"/>
                              </w:rPr>
                            </w:pPr>
                            <w:r w:rsidRPr="00B014D1">
                              <w:rPr>
                                <w:sz w:val="24"/>
                                <w:szCs w:val="24"/>
                              </w:rPr>
                              <w:t xml:space="preserve">I declare that the person who signed this document is personally known to me and appears to be of sound mind and acting of her own free will. </w:t>
                            </w:r>
                            <w:r w:rsidR="00E46CAD">
                              <w:rPr>
                                <w:sz w:val="24"/>
                                <w:szCs w:val="24"/>
                              </w:rPr>
                              <w:t>He or s</w:t>
                            </w:r>
                            <w:r w:rsidRPr="00B014D1">
                              <w:rPr>
                                <w:sz w:val="24"/>
                                <w:szCs w:val="24"/>
                              </w:rPr>
                              <w:t>he signe</w:t>
                            </w:r>
                            <w:r w:rsidR="00E46CAD">
                              <w:rPr>
                                <w:sz w:val="24"/>
                                <w:szCs w:val="24"/>
                              </w:rPr>
                              <w:t xml:space="preserve">d </w:t>
                            </w:r>
                            <w:r w:rsidRPr="00B014D1">
                              <w:rPr>
                                <w:sz w:val="24"/>
                                <w:szCs w:val="24"/>
                              </w:rPr>
                              <w:t>this document in my presence.</w:t>
                            </w:r>
                          </w:p>
                          <w:p w14:paraId="5F07B87F" w14:textId="77777777" w:rsidR="00FE772F" w:rsidRDefault="00FE772F" w:rsidP="008F666B">
                            <w:pPr>
                              <w:pStyle w:val="BodyText"/>
                            </w:pPr>
                          </w:p>
                          <w:p w14:paraId="463DD82C" w14:textId="77777777" w:rsidR="00FE772F" w:rsidRDefault="00FE772F" w:rsidP="008F666B">
                            <w:pPr>
                              <w:pStyle w:val="BodyText"/>
                            </w:pPr>
                          </w:p>
                          <w:p w14:paraId="4D9AE960" w14:textId="24689938" w:rsidR="00FE772F" w:rsidRDefault="00FE772F" w:rsidP="008F666B">
                            <w:pPr>
                              <w:pStyle w:val="BodyText"/>
                            </w:pPr>
                            <w:r>
                              <w:t xml:space="preserve">Witness Name: </w:t>
                            </w:r>
                            <w:r w:rsidR="00E256B7">
                              <w:tab/>
                            </w:r>
                            <w:r w:rsidR="00E256B7">
                              <w:tab/>
                            </w:r>
                            <w:r>
                              <w:t>_____________________________________</w:t>
                            </w:r>
                            <w:r w:rsidR="00E256B7">
                              <w:t>___________________________</w:t>
                            </w:r>
                          </w:p>
                          <w:p w14:paraId="4AF7D61A" w14:textId="77777777" w:rsidR="00FE772F" w:rsidRDefault="00FE772F" w:rsidP="008F666B">
                            <w:pPr>
                              <w:pStyle w:val="BodyText"/>
                            </w:pPr>
                          </w:p>
                          <w:p w14:paraId="20DD6F33" w14:textId="77777777" w:rsidR="00FE772F" w:rsidRDefault="00FE772F" w:rsidP="008F666B">
                            <w:pPr>
                              <w:pStyle w:val="BodyText"/>
                            </w:pPr>
                          </w:p>
                          <w:p w14:paraId="69FFC381" w14:textId="63F60018" w:rsidR="00FE772F" w:rsidRDefault="00FE772F" w:rsidP="008F666B">
                            <w:pPr>
                              <w:pStyle w:val="BodyText"/>
                            </w:pPr>
                            <w:r>
                              <w:t>Witness Signature:</w:t>
                            </w:r>
                            <w:r w:rsidR="00E256B7">
                              <w:t xml:space="preserve"> </w:t>
                            </w:r>
                            <w:r w:rsidR="00E256B7">
                              <w:tab/>
                              <w:t>___________________________</w:t>
                            </w:r>
                            <w:r>
                              <w:t>_____________________________________</w:t>
                            </w:r>
                          </w:p>
                          <w:p w14:paraId="13FC0CC0" w14:textId="77777777" w:rsidR="00FE772F" w:rsidRDefault="00FE772F" w:rsidP="008F666B">
                            <w:pPr>
                              <w:pStyle w:val="BodyText"/>
                            </w:pPr>
                          </w:p>
                          <w:p w14:paraId="4781CFE8" w14:textId="77777777" w:rsidR="00FE772F" w:rsidRDefault="00FE772F" w:rsidP="008F666B">
                            <w:pPr>
                              <w:pStyle w:val="BodyText"/>
                            </w:pPr>
                          </w:p>
                          <w:p w14:paraId="5A11CCEC" w14:textId="4B0FB9B0" w:rsidR="00FE772F" w:rsidRDefault="00E256B7" w:rsidP="008F666B">
                            <w:pPr>
                              <w:pStyle w:val="BodyText"/>
                            </w:pPr>
                            <w:r>
                              <w:t xml:space="preserve">Date: </w:t>
                            </w:r>
                            <w:r>
                              <w:tab/>
                            </w:r>
                            <w:r>
                              <w:tab/>
                            </w:r>
                            <w:r>
                              <w:tab/>
                              <w:t>_______________</w:t>
                            </w:r>
                            <w:r w:rsidR="00FE772F">
                              <w:t>_________________________________________________</w:t>
                            </w:r>
                          </w:p>
                          <w:p w14:paraId="1BC1FDEE" w14:textId="46F64E46" w:rsidR="00FE772F" w:rsidRDefault="00FE772F" w:rsidP="008F666B">
                            <w:pPr>
                              <w:pStyle w:val="BodyText"/>
                            </w:pPr>
                          </w:p>
                          <w:p w14:paraId="7C374536" w14:textId="77777777" w:rsidR="00FE772F" w:rsidRPr="00E3066B" w:rsidRDefault="00FE772F" w:rsidP="006F65D0">
                            <w:pPr>
                              <w:pStyle w:val="BodyText"/>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C630A54" id="Text Box 1" o:spid="_x0000_s1028" type="#_x0000_t202" style="position:absolute;margin-left:-3.7pt;margin-top:109pt;width:468pt;height:48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" filled="f" strokecolor="#9bbb59 [3206]">
                <v:path arrowok="t"/>
                <v:textbox style="mso-fit-shape-to-text:t">
                  <w:txbxContent>
                    <w:p w14:paraId="41752E17" w14:textId="77777777" w:rsidR="00FE772F" w:rsidRDefault="00FE772F" w:rsidP="006F65D0">
                      <w:pPr>
                        <w:pStyle w:val="BodyText"/>
                        <w:rPr>
                          <w:sz w:val="40"/>
                          <w:u w:val="single"/>
                        </w:rPr>
                      </w:pPr>
                      <w:r>
                        <w:t> </w:t>
                      </w:r>
                    </w:p>
                    <w:p w14:paraId="100059AF" w14:textId="0166C99B" w:rsidR="00E256B7" w:rsidRPr="00B014D1" w:rsidRDefault="00E46CAD" w:rsidP="00E256B7">
                      <w:pPr>
                        <w:pStyle w:val="BodyText"/>
                        <w:rPr>
                          <w:i/>
                          <w:sz w:val="24"/>
                          <w:szCs w:val="24"/>
                        </w:rPr>
                      </w:pPr>
                      <w:r>
                        <w:rPr>
                          <w:i/>
                          <w:sz w:val="24"/>
                          <w:szCs w:val="24"/>
                        </w:rPr>
                        <w:t>If signed out of</w:t>
                      </w:r>
                      <w:r w:rsidR="00E256B7" w:rsidRPr="00B014D1">
                        <w:rPr>
                          <w:i/>
                          <w:sz w:val="24"/>
                          <w:szCs w:val="24"/>
                        </w:rPr>
                        <w:t xml:space="preserve"> the office: </w:t>
                      </w:r>
                    </w:p>
                    <w:p w14:paraId="4775F2C2" w14:textId="77777777" w:rsidR="00FE772F" w:rsidRDefault="00FE772F" w:rsidP="006F65D0">
                      <w:pPr>
                        <w:pStyle w:val="BodyText"/>
                        <w:rPr>
                          <w:sz w:val="40"/>
                          <w:u w:val="single"/>
                        </w:rPr>
                      </w:pPr>
                    </w:p>
                    <w:p w14:paraId="12EEE47B" w14:textId="77777777" w:rsidR="00FE772F" w:rsidRDefault="00FE772F" w:rsidP="006F65D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1BFFAA7" w14:textId="77777777" w:rsidR="00FE772F" w:rsidRPr="00B014D1" w:rsidRDefault="00FE772F" w:rsidP="006F65D0">
                      <w:pPr>
                        <w:pStyle w:val="BodyText"/>
                      </w:pPr>
                      <w:r w:rsidRPr="00B014D1">
                        <w:t>Patient Signature</w:t>
                      </w:r>
                      <w:r w:rsidRPr="00B014D1">
                        <w:tab/>
                      </w:r>
                      <w:r w:rsidRPr="00B014D1">
                        <w:tab/>
                      </w:r>
                      <w:r w:rsidRPr="00B014D1">
                        <w:tab/>
                      </w:r>
                      <w:r w:rsidRPr="00B014D1">
                        <w:tab/>
                      </w:r>
                      <w:r w:rsidRPr="00B014D1">
                        <w:tab/>
                      </w:r>
                      <w:r w:rsidRPr="00B014D1">
                        <w:tab/>
                      </w:r>
                      <w:r w:rsidRPr="00B014D1">
                        <w:tab/>
                        <w:t>Date</w:t>
                      </w:r>
                    </w:p>
                    <w:p w14:paraId="6CFFCCCE" w14:textId="77777777" w:rsidR="00FE772F" w:rsidRDefault="00FE772F" w:rsidP="006F65D0">
                      <w:pPr>
                        <w:pStyle w:val="BodyText"/>
                        <w:rPr>
                          <w:sz w:val="18"/>
                        </w:rPr>
                      </w:pPr>
                    </w:p>
                    <w:p w14:paraId="2C60E9A8" w14:textId="77777777" w:rsidR="00FE772F" w:rsidRDefault="00FE772F" w:rsidP="006F65D0">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1CF09E63" w14:textId="77777777" w:rsidR="00FE772F" w:rsidRPr="00B014D1" w:rsidRDefault="00FE772F" w:rsidP="006F65D0">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55F8F2F6" w14:textId="77777777" w:rsidR="00FE772F" w:rsidRPr="00B014D1" w:rsidRDefault="00FE772F" w:rsidP="006F65D0">
                      <w:pPr>
                        <w:pStyle w:val="BodyText"/>
                        <w:spacing w:after="283"/>
                        <w:rPr>
                          <w:rFonts w:ascii="Arial Narrow" w:hAnsi="Arial Narrow"/>
                          <w:b/>
                          <w:shd w:val="clear" w:color="auto" w:fill="FFFF00"/>
                        </w:rPr>
                      </w:pPr>
                    </w:p>
                    <w:p w14:paraId="384B6A75" w14:textId="77777777" w:rsidR="00FE772F" w:rsidRPr="00E256B7" w:rsidRDefault="00FE772F" w:rsidP="008F666B">
                      <w:pPr>
                        <w:pStyle w:val="BodyText"/>
                        <w:rPr>
                          <w:b/>
                          <w:sz w:val="24"/>
                          <w:szCs w:val="24"/>
                        </w:rPr>
                      </w:pPr>
                      <w:r w:rsidRPr="00E256B7">
                        <w:rPr>
                          <w:b/>
                          <w:sz w:val="24"/>
                          <w:szCs w:val="24"/>
                        </w:rPr>
                        <w:t>Notary Public</w:t>
                      </w:r>
                    </w:p>
                    <w:p w14:paraId="403FEA56" w14:textId="77777777" w:rsidR="00FE772F" w:rsidRPr="00B014D1" w:rsidRDefault="00FE772F" w:rsidP="008F666B">
                      <w:pPr>
                        <w:pStyle w:val="BodyText"/>
                        <w:rPr>
                          <w:sz w:val="24"/>
                          <w:szCs w:val="24"/>
                        </w:rPr>
                      </w:pPr>
                      <w:r w:rsidRPr="00B014D1">
                        <w:rPr>
                          <w:sz w:val="24"/>
                          <w:szCs w:val="24"/>
                        </w:rPr>
                        <w:t>Sworn and subscribed before me on this _____ day of _________, __________.</w:t>
                      </w:r>
                    </w:p>
                    <w:p w14:paraId="6F0DCB4B" w14:textId="77777777" w:rsidR="00FE772F" w:rsidRPr="00B014D1" w:rsidRDefault="00FE772F" w:rsidP="008F666B">
                      <w:pPr>
                        <w:pStyle w:val="BodyText"/>
                        <w:rPr>
                          <w:sz w:val="24"/>
                          <w:szCs w:val="24"/>
                        </w:rPr>
                      </w:pPr>
                    </w:p>
                    <w:p w14:paraId="7F3CE538" w14:textId="77777777" w:rsidR="00FE772F" w:rsidRDefault="00FE772F" w:rsidP="008F666B">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5CD63993" w14:textId="77777777" w:rsidR="00E256B7" w:rsidRDefault="00FE772F" w:rsidP="008F666B">
                      <w:pPr>
                        <w:pStyle w:val="BodyText"/>
                      </w:pPr>
                      <w:r w:rsidRPr="00B014D1">
                        <w:t>Notary Signature</w:t>
                      </w:r>
                      <w:r w:rsidRPr="00B014D1">
                        <w:tab/>
                      </w:r>
                      <w:r w:rsidRPr="00B014D1">
                        <w:tab/>
                      </w:r>
                      <w:r w:rsidRPr="00B014D1">
                        <w:tab/>
                      </w:r>
                      <w:r w:rsidRPr="00B014D1">
                        <w:tab/>
                      </w:r>
                      <w:r w:rsidRPr="00B014D1">
                        <w:tab/>
                      </w:r>
                      <w:r w:rsidRPr="00B014D1">
                        <w:tab/>
                      </w:r>
                      <w:r w:rsidRPr="00B014D1">
                        <w:tab/>
                        <w:t>Date    </w:t>
                      </w:r>
                    </w:p>
                    <w:p w14:paraId="5E32819D" w14:textId="35536F01" w:rsidR="00FE772F" w:rsidRPr="00B014D1" w:rsidRDefault="00FE772F" w:rsidP="008F666B">
                      <w:pPr>
                        <w:pStyle w:val="BodyText"/>
                      </w:pPr>
                      <w:r w:rsidRPr="00B014D1">
                        <w:t> </w:t>
                      </w:r>
                    </w:p>
                    <w:p w14:paraId="52A35002" w14:textId="77777777" w:rsidR="00FE772F" w:rsidRDefault="00FE772F" w:rsidP="008F666B">
                      <w:pPr>
                        <w:pStyle w:val="BodyText"/>
                      </w:pPr>
                    </w:p>
                    <w:p w14:paraId="5E412CC0" w14:textId="470C96C0" w:rsidR="00FE772F" w:rsidRDefault="00E256B7" w:rsidP="008F666B">
                      <w:pPr>
                        <w:pStyle w:val="BodyText"/>
                      </w:pPr>
                      <w:r>
                        <w:t>====================================================================================</w:t>
                      </w:r>
                    </w:p>
                    <w:p w14:paraId="4900162C" w14:textId="0B3DC37B" w:rsidR="00E256B7" w:rsidRDefault="00E256B7" w:rsidP="008F666B">
                      <w:pPr>
                        <w:pStyle w:val="BodyText"/>
                      </w:pPr>
                    </w:p>
                    <w:p w14:paraId="5B80EE71" w14:textId="77777777" w:rsidR="00E256B7" w:rsidRDefault="00E256B7" w:rsidP="008F666B">
                      <w:pPr>
                        <w:pStyle w:val="BodyText"/>
                      </w:pPr>
                    </w:p>
                    <w:p w14:paraId="5D3CF13F" w14:textId="27E7CE37" w:rsidR="00E256B7" w:rsidRPr="00B014D1" w:rsidRDefault="00E46CAD" w:rsidP="00E256B7">
                      <w:pPr>
                        <w:pStyle w:val="BodyText"/>
                        <w:rPr>
                          <w:i/>
                          <w:sz w:val="24"/>
                          <w:szCs w:val="24"/>
                        </w:rPr>
                      </w:pPr>
                      <w:r>
                        <w:rPr>
                          <w:i/>
                          <w:sz w:val="24"/>
                          <w:szCs w:val="24"/>
                        </w:rPr>
                        <w:t>If signed in</w:t>
                      </w:r>
                      <w:r w:rsidR="00E256B7" w:rsidRPr="00B014D1">
                        <w:rPr>
                          <w:i/>
                          <w:sz w:val="24"/>
                          <w:szCs w:val="24"/>
                        </w:rPr>
                        <w:t xml:space="preserve"> the office: </w:t>
                      </w:r>
                    </w:p>
                    <w:p w14:paraId="1978420C" w14:textId="77777777" w:rsidR="00FE772F" w:rsidRPr="00B014D1" w:rsidRDefault="00FE772F" w:rsidP="008F666B">
                      <w:pPr>
                        <w:pStyle w:val="BodyText"/>
                        <w:rPr>
                          <w:b/>
                          <w:sz w:val="24"/>
                          <w:szCs w:val="24"/>
                        </w:rPr>
                      </w:pPr>
                    </w:p>
                    <w:p w14:paraId="358A89DF" w14:textId="527A7718" w:rsidR="00FE772F" w:rsidRDefault="00FE772F" w:rsidP="008F666B">
                      <w:pPr>
                        <w:pStyle w:val="BodyText"/>
                        <w:rPr>
                          <w:b/>
                          <w:sz w:val="24"/>
                          <w:szCs w:val="24"/>
                        </w:rPr>
                      </w:pPr>
                      <w:r w:rsidRPr="00B014D1">
                        <w:rPr>
                          <w:b/>
                          <w:sz w:val="24"/>
                          <w:szCs w:val="24"/>
                        </w:rPr>
                        <w:t xml:space="preserve">Statement by Witness (must be </w:t>
                      </w:r>
                      <w:r w:rsidR="00E256B7">
                        <w:rPr>
                          <w:b/>
                          <w:sz w:val="24"/>
                          <w:szCs w:val="24"/>
                        </w:rPr>
                        <w:t>employee</w:t>
                      </w:r>
                      <w:r w:rsidR="00E46CAD">
                        <w:rPr>
                          <w:b/>
                          <w:sz w:val="24"/>
                          <w:szCs w:val="24"/>
                        </w:rPr>
                        <w:t xml:space="preserve"> </w:t>
                      </w:r>
                      <w:r w:rsidR="00EE527A">
                        <w:rPr>
                          <w:b/>
                          <w:sz w:val="24"/>
                          <w:szCs w:val="24"/>
                        </w:rPr>
                        <w:t xml:space="preserve">at least </w:t>
                      </w:r>
                      <w:r w:rsidRPr="00B014D1">
                        <w:rPr>
                          <w:b/>
                          <w:sz w:val="24"/>
                          <w:szCs w:val="24"/>
                        </w:rPr>
                        <w:t xml:space="preserve">18 </w:t>
                      </w:r>
                      <w:r w:rsidR="00EE527A">
                        <w:rPr>
                          <w:b/>
                          <w:sz w:val="24"/>
                          <w:szCs w:val="24"/>
                        </w:rPr>
                        <w:t>years old</w:t>
                      </w:r>
                      <w:r w:rsidRPr="00B014D1">
                        <w:rPr>
                          <w:b/>
                          <w:sz w:val="24"/>
                          <w:szCs w:val="24"/>
                        </w:rPr>
                        <w:t>)</w:t>
                      </w:r>
                    </w:p>
                    <w:p w14:paraId="29EB07F3" w14:textId="77777777" w:rsidR="00E256B7" w:rsidRPr="00B014D1" w:rsidRDefault="00E256B7" w:rsidP="008F666B">
                      <w:pPr>
                        <w:pStyle w:val="BodyText"/>
                        <w:rPr>
                          <w:b/>
                          <w:sz w:val="24"/>
                          <w:szCs w:val="24"/>
                        </w:rPr>
                      </w:pPr>
                    </w:p>
                    <w:p w14:paraId="1ED7FCBE" w14:textId="41CE6876" w:rsidR="00FE772F" w:rsidRPr="00B014D1" w:rsidRDefault="00FE772F" w:rsidP="008F666B">
                      <w:pPr>
                        <w:pStyle w:val="BodyText"/>
                        <w:rPr>
                          <w:sz w:val="24"/>
                          <w:szCs w:val="24"/>
                        </w:rPr>
                      </w:pPr>
                      <w:r w:rsidRPr="00B014D1">
                        <w:rPr>
                          <w:sz w:val="24"/>
                          <w:szCs w:val="24"/>
                        </w:rPr>
                        <w:t xml:space="preserve">I declare that the person who signed this document is personally known to me and appears to be of sound mind and acting of her own free will. </w:t>
                      </w:r>
                      <w:r w:rsidR="00E46CAD">
                        <w:rPr>
                          <w:sz w:val="24"/>
                          <w:szCs w:val="24"/>
                        </w:rPr>
                        <w:t>He or s</w:t>
                      </w:r>
                      <w:r w:rsidRPr="00B014D1">
                        <w:rPr>
                          <w:sz w:val="24"/>
                          <w:szCs w:val="24"/>
                        </w:rPr>
                        <w:t>he signe</w:t>
                      </w:r>
                      <w:r w:rsidR="00E46CAD">
                        <w:rPr>
                          <w:sz w:val="24"/>
                          <w:szCs w:val="24"/>
                        </w:rPr>
                        <w:t xml:space="preserve">d </w:t>
                      </w:r>
                      <w:r w:rsidRPr="00B014D1">
                        <w:rPr>
                          <w:sz w:val="24"/>
                          <w:szCs w:val="24"/>
                        </w:rPr>
                        <w:t>this document in my presence.</w:t>
                      </w:r>
                    </w:p>
                    <w:p w14:paraId="5F07B87F" w14:textId="77777777" w:rsidR="00FE772F" w:rsidRDefault="00FE772F" w:rsidP="008F666B">
                      <w:pPr>
                        <w:pStyle w:val="BodyText"/>
                      </w:pPr>
                    </w:p>
                    <w:p w14:paraId="463DD82C" w14:textId="77777777" w:rsidR="00FE772F" w:rsidRDefault="00FE772F" w:rsidP="008F666B">
                      <w:pPr>
                        <w:pStyle w:val="BodyText"/>
                      </w:pPr>
                    </w:p>
                    <w:p w14:paraId="4D9AE960" w14:textId="24689938" w:rsidR="00FE772F" w:rsidRDefault="00FE772F" w:rsidP="008F666B">
                      <w:pPr>
                        <w:pStyle w:val="BodyText"/>
                      </w:pPr>
                      <w:r>
                        <w:t xml:space="preserve">Witness Name: </w:t>
                      </w:r>
                      <w:r w:rsidR="00E256B7">
                        <w:tab/>
                      </w:r>
                      <w:r w:rsidR="00E256B7">
                        <w:tab/>
                      </w:r>
                      <w:r>
                        <w:t>_____________________________________</w:t>
                      </w:r>
                      <w:r w:rsidR="00E256B7">
                        <w:t>___________________________</w:t>
                      </w:r>
                    </w:p>
                    <w:p w14:paraId="4AF7D61A" w14:textId="77777777" w:rsidR="00FE772F" w:rsidRDefault="00FE772F" w:rsidP="008F666B">
                      <w:pPr>
                        <w:pStyle w:val="BodyText"/>
                      </w:pPr>
                    </w:p>
                    <w:p w14:paraId="20DD6F33" w14:textId="77777777" w:rsidR="00FE772F" w:rsidRDefault="00FE772F" w:rsidP="008F666B">
                      <w:pPr>
                        <w:pStyle w:val="BodyText"/>
                      </w:pPr>
                    </w:p>
                    <w:p w14:paraId="69FFC381" w14:textId="63F60018" w:rsidR="00FE772F" w:rsidRDefault="00FE772F" w:rsidP="008F666B">
                      <w:pPr>
                        <w:pStyle w:val="BodyText"/>
                      </w:pPr>
                      <w:r>
                        <w:t>Witness Signature:</w:t>
                      </w:r>
                      <w:r w:rsidR="00E256B7">
                        <w:t xml:space="preserve"> </w:t>
                      </w:r>
                      <w:r w:rsidR="00E256B7">
                        <w:tab/>
                        <w:t>___________________________</w:t>
                      </w:r>
                      <w:r>
                        <w:t>_____________________________________</w:t>
                      </w:r>
                    </w:p>
                    <w:p w14:paraId="13FC0CC0" w14:textId="77777777" w:rsidR="00FE772F" w:rsidRDefault="00FE772F" w:rsidP="008F666B">
                      <w:pPr>
                        <w:pStyle w:val="BodyText"/>
                      </w:pPr>
                    </w:p>
                    <w:p w14:paraId="4781CFE8" w14:textId="77777777" w:rsidR="00FE772F" w:rsidRDefault="00FE772F" w:rsidP="008F666B">
                      <w:pPr>
                        <w:pStyle w:val="BodyText"/>
                      </w:pPr>
                    </w:p>
                    <w:p w14:paraId="5A11CCEC" w14:textId="4B0FB9B0" w:rsidR="00FE772F" w:rsidRDefault="00E256B7" w:rsidP="008F666B">
                      <w:pPr>
                        <w:pStyle w:val="BodyText"/>
                      </w:pPr>
                      <w:r>
                        <w:t xml:space="preserve">Date: </w:t>
                      </w:r>
                      <w:r>
                        <w:tab/>
                      </w:r>
                      <w:r>
                        <w:tab/>
                      </w:r>
                      <w:r>
                        <w:tab/>
                        <w:t>_______________</w:t>
                      </w:r>
                      <w:r w:rsidR="00FE772F">
                        <w:t>_________________________________________________</w:t>
                      </w:r>
                    </w:p>
                    <w:p w14:paraId="1BC1FDEE" w14:textId="46F64E46" w:rsidR="00FE772F" w:rsidRDefault="00FE772F" w:rsidP="008F666B">
                      <w:pPr>
                        <w:pStyle w:val="BodyText"/>
                      </w:pPr>
                    </w:p>
                    <w:p w14:paraId="7C374536" w14:textId="77777777" w:rsidR="00FE772F" w:rsidRPr="00E3066B" w:rsidRDefault="00FE772F" w:rsidP="006F65D0">
                      <w:pPr>
                        <w:pStyle w:val="BodyText"/>
                        <w:rPr>
                          <w:sz w:val="18"/>
                        </w:rPr>
                      </w:pPr>
                    </w:p>
                  </w:txbxContent>
                </v:textbox>
                <w10:wrap type="square"/>
              </v:shape>
            </w:pict>
          </mc:Fallback>
        </mc:AlternateContent>
      </w:r>
      <w:r w:rsidR="006F65D0" w:rsidRPr="00B825FB">
        <w:rPr>
          <w:rFonts w:ascii="Segoe UI" w:hAnsi="Segoe UI" w:cs="Segoe UI"/>
          <w:sz w:val="20"/>
          <w:szCs w:val="18"/>
        </w:rPr>
        <w:t xml:space="preserve">is </w:t>
      </w:r>
      <w:r w:rsidR="00974FB3" w:rsidRPr="00B825FB">
        <w:rPr>
          <w:rFonts w:ascii="Segoe UI" w:hAnsi="Segoe UI" w:cs="Segoe UI"/>
          <w:sz w:val="20"/>
          <w:szCs w:val="18"/>
        </w:rPr>
        <w:t>un</w:t>
      </w:r>
      <w:r w:rsidR="006F65D0" w:rsidRPr="00B825FB">
        <w:rPr>
          <w:rFonts w:ascii="Segoe UI" w:hAnsi="Segoe UI" w:cs="Segoe UI"/>
          <w:sz w:val="20"/>
          <w:szCs w:val="18"/>
        </w:rPr>
        <w:t>available, the</w:t>
      </w:r>
      <w:r w:rsidR="00E87663" w:rsidRPr="00B825FB">
        <w:rPr>
          <w:rFonts w:ascii="Segoe UI" w:hAnsi="Segoe UI" w:cs="Segoe UI"/>
          <w:sz w:val="20"/>
          <w:szCs w:val="18"/>
        </w:rPr>
        <w:t xml:space="preserve"> Clinic</w:t>
      </w:r>
      <w:r w:rsidR="006F65D0" w:rsidRPr="00B825FB">
        <w:rPr>
          <w:rFonts w:ascii="Segoe UI" w:hAnsi="Segoe UI" w:cs="Segoe UI"/>
          <w:sz w:val="20"/>
          <w:szCs w:val="18"/>
        </w:rPr>
        <w:t xml:space="preserve"> </w:t>
      </w:r>
      <w:r w:rsidR="00974FB3" w:rsidRPr="00B825FB">
        <w:rPr>
          <w:rFonts w:ascii="Segoe UI" w:hAnsi="Segoe UI" w:cs="Segoe UI"/>
          <w:sz w:val="20"/>
          <w:szCs w:val="18"/>
        </w:rPr>
        <w:t>will</w:t>
      </w:r>
      <w:r w:rsidR="00D206CA" w:rsidRPr="00B825FB">
        <w:rPr>
          <w:rFonts w:ascii="Segoe UI" w:hAnsi="Segoe UI" w:cs="Segoe UI"/>
          <w:sz w:val="20"/>
          <w:szCs w:val="18"/>
        </w:rPr>
        <w:t xml:space="preserve"> </w:t>
      </w:r>
      <w:r w:rsidR="006F65D0" w:rsidRPr="00B825FB">
        <w:rPr>
          <w:rFonts w:ascii="Segoe UI" w:hAnsi="Segoe UI" w:cs="Segoe UI"/>
          <w:sz w:val="20"/>
          <w:szCs w:val="18"/>
        </w:rPr>
        <w:t xml:space="preserve">discard </w:t>
      </w:r>
      <w:r w:rsidR="00D01334" w:rsidRPr="00B825FB">
        <w:rPr>
          <w:rFonts w:ascii="Segoe UI" w:hAnsi="Segoe UI" w:cs="Segoe UI"/>
          <w:sz w:val="20"/>
          <w:szCs w:val="18"/>
        </w:rPr>
        <w:t>my</w:t>
      </w:r>
      <w:r w:rsidR="006F65D0" w:rsidRPr="00B825FB">
        <w:rPr>
          <w:rFonts w:ascii="Segoe UI" w:hAnsi="Segoe UI" w:cs="Segoe UI"/>
          <w:sz w:val="20"/>
          <w:szCs w:val="18"/>
        </w:rPr>
        <w:t xml:space="preserve"> </w:t>
      </w:r>
      <w:r w:rsidR="00CB12C9" w:rsidRPr="00B825FB">
        <w:rPr>
          <w:rFonts w:ascii="Segoe UI" w:hAnsi="Segoe UI" w:cs="Segoe UI"/>
          <w:sz w:val="20"/>
          <w:szCs w:val="18"/>
        </w:rPr>
        <w:t>frozen</w:t>
      </w:r>
      <w:r w:rsidR="006F65D0" w:rsidRPr="00B825FB">
        <w:rPr>
          <w:rFonts w:ascii="Segoe UI" w:hAnsi="Segoe UI" w:cs="Segoe UI"/>
          <w:sz w:val="20"/>
          <w:szCs w:val="18"/>
        </w:rPr>
        <w:t xml:space="preserve"> </w:t>
      </w:r>
      <w:r w:rsidR="00EF0B9E" w:rsidRPr="00B825FB">
        <w:rPr>
          <w:rFonts w:ascii="Segoe UI" w:hAnsi="Segoe UI" w:cs="Segoe UI"/>
          <w:sz w:val="20"/>
          <w:szCs w:val="18"/>
        </w:rPr>
        <w:t>eggs or sperm</w:t>
      </w:r>
      <w:r w:rsidR="006F65D0" w:rsidRPr="00B825FB">
        <w:rPr>
          <w:rFonts w:ascii="Segoe UI" w:hAnsi="Segoe UI" w:cs="Segoe UI"/>
          <w:sz w:val="20"/>
          <w:szCs w:val="18"/>
        </w:rPr>
        <w:t>.</w:t>
      </w:r>
    </w:p>
    <w:p w14:paraId="08A27B5B" w14:textId="5E63021A" w:rsidR="00974FB3" w:rsidRPr="008618F7" w:rsidRDefault="00974FB3">
      <w:pPr>
        <w:spacing w:after="200" w:line="276" w:lineRule="auto"/>
        <w:ind w:firstLine="0"/>
        <w:rPr>
          <w:rFonts w:ascii="Segoe UI" w:eastAsia="Trebuchet MS" w:hAnsi="Segoe UI" w:cs="Segoe UI"/>
          <w:sz w:val="20"/>
          <w:szCs w:val="20"/>
        </w:rPr>
      </w:pPr>
    </w:p>
    <w:p w14:paraId="43D771E8" w14:textId="77777777" w:rsidR="00974FB3" w:rsidRPr="008618F7" w:rsidRDefault="00974FB3" w:rsidP="008F666B">
      <w:pPr>
        <w:pStyle w:val="BodyText"/>
        <w:rPr>
          <w:rFonts w:ascii="Segoe UI" w:hAnsi="Segoe UI" w:cs="Segoe UI"/>
        </w:rPr>
      </w:pPr>
    </w:p>
    <w:p w14:paraId="17B74E05" w14:textId="77777777" w:rsidR="00590EB7" w:rsidRPr="008618F7" w:rsidRDefault="00590EB7" w:rsidP="008F666B">
      <w:pPr>
        <w:pStyle w:val="BodyText"/>
        <w:rPr>
          <w:rFonts w:ascii="Segoe UI" w:hAnsi="Segoe UI" w:cs="Segoe UI"/>
          <w:sz w:val="24"/>
        </w:rPr>
      </w:pPr>
      <w:r w:rsidRPr="008618F7">
        <w:rPr>
          <w:rFonts w:ascii="Segoe UI" w:hAnsi="Segoe UI" w:cs="Segoe UI"/>
          <w:sz w:val="24"/>
        </w:rPr>
        <w:t>FOR PATIENTS UNDER AGE 18:</w:t>
      </w:r>
    </w:p>
    <w:p w14:paraId="13CE5113" w14:textId="77777777" w:rsidR="00590EB7" w:rsidRPr="008618F7" w:rsidRDefault="00590EB7" w:rsidP="008F666B">
      <w:pPr>
        <w:pStyle w:val="BodyText"/>
        <w:rPr>
          <w:rFonts w:ascii="Segoe UI" w:hAnsi="Segoe UI" w:cs="Segoe UI"/>
          <w:sz w:val="24"/>
        </w:rPr>
      </w:pPr>
    </w:p>
    <w:p w14:paraId="20188A06" w14:textId="017AE9F6" w:rsidR="003D65F8" w:rsidRPr="008618F7" w:rsidRDefault="00590EB7" w:rsidP="008F666B">
      <w:pPr>
        <w:pStyle w:val="BodyText"/>
        <w:rPr>
          <w:rFonts w:ascii="Segoe UI" w:hAnsi="Segoe UI" w:cs="Segoe UI"/>
        </w:rPr>
      </w:pPr>
      <w:r w:rsidRPr="008618F7">
        <w:rPr>
          <w:rFonts w:ascii="Segoe UI" w:hAnsi="Segoe UI" w:cs="Segoe UI"/>
          <w:noProof/>
          <w:lang w:bidi="ar-SA"/>
        </w:rPr>
        <mc:AlternateContent>
          <mc:Choice Requires="wps">
            <w:drawing>
              <wp:anchor distT="0" distB="0" distL="114300" distR="114300" simplePos="0" relativeHeight="251663360" behindDoc="0" locked="0" layoutInCell="1" allowOverlap="1" wp14:anchorId="4AE409DA" wp14:editId="24E60B66">
                <wp:simplePos x="0" y="0"/>
                <wp:positionH relativeFrom="column">
                  <wp:posOffset>41910</wp:posOffset>
                </wp:positionH>
                <wp:positionV relativeFrom="paragraph">
                  <wp:posOffset>1435100</wp:posOffset>
                </wp:positionV>
                <wp:extent cx="5943600" cy="4461510"/>
                <wp:effectExtent l="0" t="0" r="12700" b="8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46151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61B3BA" w14:textId="22631356" w:rsidR="00590EB7" w:rsidRDefault="00590EB7" w:rsidP="00590EB7">
                            <w:pPr>
                              <w:pStyle w:val="BodyText"/>
                            </w:pPr>
                            <w:r w:rsidRPr="00590EB7">
                              <w:t>PATIENT</w:t>
                            </w:r>
                            <w:r w:rsidR="00375630">
                              <w:t xml:space="preserve"> ASSENT (between ages 14 and 17)</w:t>
                            </w:r>
                          </w:p>
                          <w:p w14:paraId="3DFFAFA4" w14:textId="77777777" w:rsidR="00590EB7" w:rsidRPr="00590EB7" w:rsidRDefault="00590EB7" w:rsidP="00590EB7">
                            <w:pPr>
                              <w:pStyle w:val="BodyText"/>
                            </w:pPr>
                          </w:p>
                          <w:p w14:paraId="27389028" w14:textId="77777777" w:rsidR="00590EB7" w:rsidRDefault="00590EB7" w:rsidP="00590EB7">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3FFF211A" w14:textId="2AE27D41" w:rsidR="00590EB7" w:rsidRPr="00B014D1" w:rsidRDefault="00590EB7" w:rsidP="00590EB7">
                            <w:pPr>
                              <w:pStyle w:val="BodyText"/>
                            </w:pPr>
                            <w:r>
                              <w:t>Patient Signature</w:t>
                            </w:r>
                            <w:r>
                              <w:tab/>
                            </w:r>
                            <w:r>
                              <w:tab/>
                            </w:r>
                            <w:r>
                              <w:tab/>
                            </w:r>
                            <w:r>
                              <w:tab/>
                            </w:r>
                            <w:r>
                              <w:tab/>
                            </w:r>
                            <w:r>
                              <w:tab/>
                            </w:r>
                            <w:r w:rsidRPr="00B014D1">
                              <w:t>Date</w:t>
                            </w:r>
                          </w:p>
                          <w:p w14:paraId="39A5C2BB" w14:textId="77777777" w:rsidR="00590EB7" w:rsidRDefault="00590EB7" w:rsidP="00590EB7">
                            <w:pPr>
                              <w:pStyle w:val="BodyText"/>
                              <w:rPr>
                                <w:sz w:val="18"/>
                              </w:rPr>
                            </w:pPr>
                          </w:p>
                          <w:p w14:paraId="272C4312" w14:textId="77777777" w:rsidR="00590EB7" w:rsidRDefault="00590EB7" w:rsidP="00590EB7">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6815D9C9" w14:textId="77777777" w:rsidR="00590EB7" w:rsidRPr="00B014D1" w:rsidRDefault="00590EB7" w:rsidP="00590EB7">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78EEB64E" w14:textId="758CFB45" w:rsidR="00590EB7" w:rsidRDefault="00590EB7" w:rsidP="00590EB7">
                            <w:pPr>
                              <w:pStyle w:val="BodyText"/>
                            </w:pPr>
                          </w:p>
                          <w:p w14:paraId="78D4CD30" w14:textId="77777777" w:rsidR="00590EB7" w:rsidRDefault="00590EB7" w:rsidP="00590EB7">
                            <w:pPr>
                              <w:pStyle w:val="BodyText"/>
                            </w:pPr>
                            <w:r>
                              <w:t>====================================================================================</w:t>
                            </w:r>
                          </w:p>
                          <w:p w14:paraId="09A5D13C" w14:textId="77777777" w:rsidR="00590EB7" w:rsidRDefault="00590EB7" w:rsidP="00590EB7">
                            <w:pPr>
                              <w:pStyle w:val="BodyText"/>
                            </w:pPr>
                          </w:p>
                          <w:p w14:paraId="16D09836" w14:textId="36A01134" w:rsidR="00590EB7" w:rsidRDefault="00590EB7" w:rsidP="00590EB7">
                            <w:pPr>
                              <w:pStyle w:val="BodyText"/>
                            </w:pPr>
                            <w:r>
                              <w:t>PARENT / GUARDIAN</w:t>
                            </w:r>
                            <w:r w:rsidR="00375630">
                              <w:t xml:space="preserve"> CONSENT</w:t>
                            </w:r>
                            <w:r>
                              <w:t>:</w:t>
                            </w:r>
                          </w:p>
                          <w:p w14:paraId="5B6C0723" w14:textId="77777777" w:rsidR="00590EB7" w:rsidRDefault="00590EB7" w:rsidP="00590EB7">
                            <w:pPr>
                              <w:pStyle w:val="BodyText"/>
                            </w:pPr>
                          </w:p>
                          <w:p w14:paraId="33BA0C50" w14:textId="77777777" w:rsidR="00590EB7" w:rsidRDefault="00590EB7" w:rsidP="00590EB7">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0377366D" w14:textId="7E083C6F" w:rsidR="00590EB7" w:rsidRPr="00B014D1" w:rsidRDefault="00590EB7" w:rsidP="00590EB7">
                            <w:pPr>
                              <w:pStyle w:val="BodyText"/>
                            </w:pPr>
                            <w:r>
                              <w:t>Parent / Guardian Signature</w:t>
                            </w:r>
                            <w:r>
                              <w:tab/>
                            </w:r>
                            <w:r>
                              <w:tab/>
                            </w:r>
                            <w:r>
                              <w:tab/>
                            </w:r>
                            <w:r>
                              <w:tab/>
                            </w:r>
                            <w:r>
                              <w:tab/>
                            </w:r>
                            <w:r w:rsidRPr="00B014D1">
                              <w:t>Date</w:t>
                            </w:r>
                          </w:p>
                          <w:p w14:paraId="0F6FB384" w14:textId="77777777" w:rsidR="00590EB7" w:rsidRDefault="00590EB7" w:rsidP="00590EB7">
                            <w:pPr>
                              <w:pStyle w:val="BodyText"/>
                              <w:rPr>
                                <w:sz w:val="18"/>
                              </w:rPr>
                            </w:pPr>
                          </w:p>
                          <w:p w14:paraId="4B46801B" w14:textId="77777777" w:rsidR="00590EB7" w:rsidRDefault="00590EB7" w:rsidP="00590EB7">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6AAD6BA4" w14:textId="52D5A89E" w:rsidR="00590EB7" w:rsidRPr="00B014D1" w:rsidRDefault="00590EB7" w:rsidP="00590EB7">
                            <w:pPr>
                              <w:pStyle w:val="BodyText"/>
                            </w:pPr>
                            <w:r>
                              <w:t>Parent / Guardian Name</w:t>
                            </w:r>
                            <w:r>
                              <w:tab/>
                            </w:r>
                            <w:r>
                              <w:tab/>
                            </w:r>
                            <w:r>
                              <w:tab/>
                            </w:r>
                            <w:r>
                              <w:tab/>
                            </w:r>
                            <w:r>
                              <w:tab/>
                            </w:r>
                            <w:r w:rsidRPr="00B014D1">
                              <w:t>Date of Birth</w:t>
                            </w:r>
                          </w:p>
                          <w:p w14:paraId="5A5ABA68" w14:textId="7FB29518" w:rsidR="00590EB7" w:rsidRPr="00B014D1" w:rsidRDefault="00590EB7" w:rsidP="00590EB7">
                            <w:pPr>
                              <w:pStyle w:val="BodyText"/>
                              <w:rPr>
                                <w:i/>
                                <w:sz w:val="24"/>
                                <w:szCs w:val="24"/>
                              </w:rPr>
                            </w:pPr>
                          </w:p>
                          <w:p w14:paraId="5E029326" w14:textId="77777777" w:rsidR="00590EB7" w:rsidRDefault="00590EB7" w:rsidP="00590EB7">
                            <w:pPr>
                              <w:pStyle w:val="BodyText"/>
                            </w:pPr>
                          </w:p>
                          <w:p w14:paraId="23D4102B" w14:textId="77777777" w:rsidR="00590EB7" w:rsidRDefault="00590EB7" w:rsidP="00590EB7">
                            <w:pPr>
                              <w:pStyle w:val="BodyText"/>
                            </w:pPr>
                            <w:r>
                              <w:t>====================================================================================</w:t>
                            </w:r>
                          </w:p>
                          <w:p w14:paraId="197D02A9" w14:textId="77777777" w:rsidR="00590EB7" w:rsidRDefault="00590EB7" w:rsidP="00590EB7">
                            <w:pPr>
                              <w:pStyle w:val="BodyText"/>
                            </w:pPr>
                          </w:p>
                          <w:p w14:paraId="6BDBDA58" w14:textId="41F40787" w:rsidR="00590EB7" w:rsidRDefault="00590EB7" w:rsidP="00590EB7">
                            <w:pPr>
                              <w:pStyle w:val="BodyText"/>
                            </w:pPr>
                            <w:r>
                              <w:t>CLINIC REPRESENTATIVE:</w:t>
                            </w:r>
                          </w:p>
                          <w:p w14:paraId="6C5450B6" w14:textId="77777777" w:rsidR="00590EB7" w:rsidRDefault="00590EB7" w:rsidP="00590EB7">
                            <w:pPr>
                              <w:pStyle w:val="BodyText"/>
                            </w:pPr>
                          </w:p>
                          <w:p w14:paraId="79A941F0" w14:textId="77777777" w:rsidR="00590EB7" w:rsidRDefault="00590EB7" w:rsidP="00590EB7">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B07F1D0" w14:textId="7020592A" w:rsidR="00590EB7" w:rsidRPr="00590EB7" w:rsidRDefault="00590EB7" w:rsidP="00590EB7">
                            <w:pPr>
                              <w:pStyle w:val="BodyText"/>
                            </w:pPr>
                            <w:r>
                              <w:t>Clinic Representative Signature</w:t>
                            </w:r>
                            <w:r>
                              <w:tab/>
                            </w:r>
                            <w:r>
                              <w:tab/>
                            </w:r>
                            <w:r>
                              <w:tab/>
                            </w:r>
                            <w:r>
                              <w:tab/>
                            </w:r>
                            <w:r>
                              <w:tab/>
                            </w:r>
                            <w:r w:rsidRPr="00B014D1">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409DA" id="Text Box 4" o:spid="_x0000_s1029" type="#_x0000_t202" style="position:absolute;margin-left:3.3pt;margin-top:113pt;width:468pt;height:3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" filled="f" strokecolor="#9bbb59 [3206]">
                <v:path arrowok="t"/>
                <v:textbox>
                  <w:txbxContent>
                    <w:p w14:paraId="0861B3BA" w14:textId="22631356" w:rsidR="00590EB7" w:rsidRDefault="00590EB7" w:rsidP="00590EB7">
                      <w:pPr>
                        <w:pStyle w:val="BodyText"/>
                      </w:pPr>
                      <w:r w:rsidRPr="00590EB7">
                        <w:t>PATIENT</w:t>
                      </w:r>
                      <w:r w:rsidR="00375630">
                        <w:t xml:space="preserve"> ASSENT (between ages 14 and 17)</w:t>
                      </w:r>
                    </w:p>
                    <w:p w14:paraId="3DFFAFA4" w14:textId="77777777" w:rsidR="00590EB7" w:rsidRPr="00590EB7" w:rsidRDefault="00590EB7" w:rsidP="00590EB7">
                      <w:pPr>
                        <w:pStyle w:val="BodyText"/>
                      </w:pPr>
                    </w:p>
                    <w:p w14:paraId="27389028" w14:textId="77777777" w:rsidR="00590EB7" w:rsidRDefault="00590EB7" w:rsidP="00590EB7">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3FFF211A" w14:textId="2AE27D41" w:rsidR="00590EB7" w:rsidRPr="00B014D1" w:rsidRDefault="00590EB7" w:rsidP="00590EB7">
                      <w:pPr>
                        <w:pStyle w:val="BodyText"/>
                      </w:pPr>
                      <w:r>
                        <w:t>Patient Signature</w:t>
                      </w:r>
                      <w:r>
                        <w:tab/>
                      </w:r>
                      <w:r>
                        <w:tab/>
                      </w:r>
                      <w:r>
                        <w:tab/>
                      </w:r>
                      <w:r>
                        <w:tab/>
                      </w:r>
                      <w:r>
                        <w:tab/>
                      </w:r>
                      <w:r>
                        <w:tab/>
                      </w:r>
                      <w:r w:rsidRPr="00B014D1">
                        <w:t>Date</w:t>
                      </w:r>
                    </w:p>
                    <w:p w14:paraId="39A5C2BB" w14:textId="77777777" w:rsidR="00590EB7" w:rsidRDefault="00590EB7" w:rsidP="00590EB7">
                      <w:pPr>
                        <w:pStyle w:val="BodyText"/>
                        <w:rPr>
                          <w:sz w:val="18"/>
                        </w:rPr>
                      </w:pPr>
                    </w:p>
                    <w:p w14:paraId="272C4312" w14:textId="77777777" w:rsidR="00590EB7" w:rsidRDefault="00590EB7" w:rsidP="00590EB7">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6815D9C9" w14:textId="77777777" w:rsidR="00590EB7" w:rsidRPr="00B014D1" w:rsidRDefault="00590EB7" w:rsidP="00590EB7">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78EEB64E" w14:textId="758CFB45" w:rsidR="00590EB7" w:rsidRDefault="00590EB7" w:rsidP="00590EB7">
                      <w:pPr>
                        <w:pStyle w:val="BodyText"/>
                      </w:pPr>
                    </w:p>
                    <w:p w14:paraId="78D4CD30" w14:textId="77777777" w:rsidR="00590EB7" w:rsidRDefault="00590EB7" w:rsidP="00590EB7">
                      <w:pPr>
                        <w:pStyle w:val="BodyText"/>
                      </w:pPr>
                      <w:r>
                        <w:t>====================================================================================</w:t>
                      </w:r>
                    </w:p>
                    <w:p w14:paraId="09A5D13C" w14:textId="77777777" w:rsidR="00590EB7" w:rsidRDefault="00590EB7" w:rsidP="00590EB7">
                      <w:pPr>
                        <w:pStyle w:val="BodyText"/>
                      </w:pPr>
                    </w:p>
                    <w:p w14:paraId="16D09836" w14:textId="36A01134" w:rsidR="00590EB7" w:rsidRDefault="00590EB7" w:rsidP="00590EB7">
                      <w:pPr>
                        <w:pStyle w:val="BodyText"/>
                      </w:pPr>
                      <w:r>
                        <w:t>PARENT / GUARDIAN</w:t>
                      </w:r>
                      <w:r w:rsidR="00375630">
                        <w:t xml:space="preserve"> CONSENT</w:t>
                      </w:r>
                      <w:r>
                        <w:t>:</w:t>
                      </w:r>
                    </w:p>
                    <w:p w14:paraId="5B6C0723" w14:textId="77777777" w:rsidR="00590EB7" w:rsidRDefault="00590EB7" w:rsidP="00590EB7">
                      <w:pPr>
                        <w:pStyle w:val="BodyText"/>
                      </w:pPr>
                    </w:p>
                    <w:p w14:paraId="33BA0C50" w14:textId="77777777" w:rsidR="00590EB7" w:rsidRDefault="00590EB7" w:rsidP="00590EB7">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0377366D" w14:textId="7E083C6F" w:rsidR="00590EB7" w:rsidRPr="00B014D1" w:rsidRDefault="00590EB7" w:rsidP="00590EB7">
                      <w:pPr>
                        <w:pStyle w:val="BodyText"/>
                      </w:pPr>
                      <w:r>
                        <w:t>Parent / Guardian Signature</w:t>
                      </w:r>
                      <w:r>
                        <w:tab/>
                      </w:r>
                      <w:r>
                        <w:tab/>
                      </w:r>
                      <w:r>
                        <w:tab/>
                      </w:r>
                      <w:r>
                        <w:tab/>
                      </w:r>
                      <w:r>
                        <w:tab/>
                      </w:r>
                      <w:r w:rsidRPr="00B014D1">
                        <w:t>Date</w:t>
                      </w:r>
                    </w:p>
                    <w:p w14:paraId="0F6FB384" w14:textId="77777777" w:rsidR="00590EB7" w:rsidRDefault="00590EB7" w:rsidP="00590EB7">
                      <w:pPr>
                        <w:pStyle w:val="BodyText"/>
                        <w:rPr>
                          <w:sz w:val="18"/>
                        </w:rPr>
                      </w:pPr>
                    </w:p>
                    <w:p w14:paraId="4B46801B" w14:textId="77777777" w:rsidR="00590EB7" w:rsidRDefault="00590EB7" w:rsidP="00590EB7">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6AAD6BA4" w14:textId="52D5A89E" w:rsidR="00590EB7" w:rsidRPr="00B014D1" w:rsidRDefault="00590EB7" w:rsidP="00590EB7">
                      <w:pPr>
                        <w:pStyle w:val="BodyText"/>
                      </w:pPr>
                      <w:r>
                        <w:t>Parent / Guardian Name</w:t>
                      </w:r>
                      <w:r>
                        <w:tab/>
                      </w:r>
                      <w:r>
                        <w:tab/>
                      </w:r>
                      <w:r>
                        <w:tab/>
                      </w:r>
                      <w:r>
                        <w:tab/>
                      </w:r>
                      <w:r>
                        <w:tab/>
                      </w:r>
                      <w:r w:rsidRPr="00B014D1">
                        <w:t>Date of Birth</w:t>
                      </w:r>
                    </w:p>
                    <w:p w14:paraId="5A5ABA68" w14:textId="7FB29518" w:rsidR="00590EB7" w:rsidRPr="00B014D1" w:rsidRDefault="00590EB7" w:rsidP="00590EB7">
                      <w:pPr>
                        <w:pStyle w:val="BodyText"/>
                        <w:rPr>
                          <w:i/>
                          <w:sz w:val="24"/>
                          <w:szCs w:val="24"/>
                        </w:rPr>
                      </w:pPr>
                    </w:p>
                    <w:p w14:paraId="5E029326" w14:textId="77777777" w:rsidR="00590EB7" w:rsidRDefault="00590EB7" w:rsidP="00590EB7">
                      <w:pPr>
                        <w:pStyle w:val="BodyText"/>
                      </w:pPr>
                    </w:p>
                    <w:p w14:paraId="23D4102B" w14:textId="77777777" w:rsidR="00590EB7" w:rsidRDefault="00590EB7" w:rsidP="00590EB7">
                      <w:pPr>
                        <w:pStyle w:val="BodyText"/>
                      </w:pPr>
                      <w:r>
                        <w:t>====================================================================================</w:t>
                      </w:r>
                    </w:p>
                    <w:p w14:paraId="197D02A9" w14:textId="77777777" w:rsidR="00590EB7" w:rsidRDefault="00590EB7" w:rsidP="00590EB7">
                      <w:pPr>
                        <w:pStyle w:val="BodyText"/>
                      </w:pPr>
                    </w:p>
                    <w:p w14:paraId="6BDBDA58" w14:textId="41F40787" w:rsidR="00590EB7" w:rsidRDefault="00590EB7" w:rsidP="00590EB7">
                      <w:pPr>
                        <w:pStyle w:val="BodyText"/>
                      </w:pPr>
                      <w:r>
                        <w:t>CLINIC REPRESENTATIVE:</w:t>
                      </w:r>
                    </w:p>
                    <w:p w14:paraId="6C5450B6" w14:textId="77777777" w:rsidR="00590EB7" w:rsidRDefault="00590EB7" w:rsidP="00590EB7">
                      <w:pPr>
                        <w:pStyle w:val="BodyText"/>
                      </w:pPr>
                    </w:p>
                    <w:p w14:paraId="79A941F0" w14:textId="77777777" w:rsidR="00590EB7" w:rsidRDefault="00590EB7" w:rsidP="00590EB7">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B07F1D0" w14:textId="7020592A" w:rsidR="00590EB7" w:rsidRPr="00590EB7" w:rsidRDefault="00590EB7" w:rsidP="00590EB7">
                      <w:pPr>
                        <w:pStyle w:val="BodyText"/>
                      </w:pPr>
                      <w:r>
                        <w:t>Clinic Representative Signature</w:t>
                      </w:r>
                      <w:r>
                        <w:tab/>
                      </w:r>
                      <w:r>
                        <w:tab/>
                      </w:r>
                      <w:r>
                        <w:tab/>
                      </w:r>
                      <w:r>
                        <w:tab/>
                      </w:r>
                      <w:r>
                        <w:tab/>
                      </w:r>
                      <w:r w:rsidRPr="00B014D1">
                        <w:t>Date</w:t>
                      </w:r>
                    </w:p>
                  </w:txbxContent>
                </v:textbox>
                <w10:wrap type="square"/>
              </v:shape>
            </w:pict>
          </mc:Fallback>
        </mc:AlternateContent>
      </w:r>
      <w:r w:rsidRPr="008618F7">
        <w:rPr>
          <w:rFonts w:ascii="Segoe UI" w:hAnsi="Segoe UI" w:cs="Segoe UI"/>
          <w:sz w:val="24"/>
        </w:rPr>
        <w:t xml:space="preserve">By signing below, we (patient and parent / guardian) agree to the </w:t>
      </w:r>
      <w:r w:rsidR="00CB12C9">
        <w:rPr>
          <w:rFonts w:ascii="Segoe UI" w:hAnsi="Segoe UI" w:cs="Segoe UI"/>
          <w:sz w:val="24"/>
        </w:rPr>
        <w:t>freezing</w:t>
      </w:r>
      <w:r w:rsidRPr="008618F7">
        <w:rPr>
          <w:rFonts w:ascii="Segoe UI" w:hAnsi="Segoe UI" w:cs="Segoe UI"/>
          <w:sz w:val="24"/>
        </w:rPr>
        <w:t xml:space="preserve"> and storage of my eggs or sperm.  We also consent to the shipping of eggs or sperm to another facility if my Clinic does not offer long-term storage.  We acknowledge and accept the risks outlined above.  We affirm my dispositional choice as indicated above. We understand that we can change those choice in the future; this will require a written and notarized agreement.  We also understand that if our choice is unavailable, the Clinic will discard my </w:t>
      </w:r>
      <w:r w:rsidR="00CB12C9">
        <w:rPr>
          <w:rFonts w:ascii="Segoe UI" w:hAnsi="Segoe UI" w:cs="Segoe UI"/>
          <w:sz w:val="24"/>
        </w:rPr>
        <w:t>frozen</w:t>
      </w:r>
      <w:r w:rsidRPr="008618F7">
        <w:rPr>
          <w:rFonts w:ascii="Segoe UI" w:hAnsi="Segoe UI" w:cs="Segoe UI"/>
          <w:sz w:val="24"/>
        </w:rPr>
        <w:t xml:space="preserve"> eggs or sperm</w:t>
      </w:r>
      <w:r w:rsidRPr="008618F7">
        <w:rPr>
          <w:rFonts w:ascii="Segoe UI" w:hAnsi="Segoe UI" w:cs="Segoe UI"/>
          <w:b/>
          <w:bCs/>
          <w:sz w:val="24"/>
        </w:rPr>
        <w:t>.</w:t>
      </w:r>
    </w:p>
    <w:sectPr w:rsidR="003D65F8" w:rsidRPr="008618F7" w:rsidSect="004976CC">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B06B" w14:textId="77777777" w:rsidR="00201879" w:rsidRDefault="00201879">
      <w:r>
        <w:separator/>
      </w:r>
    </w:p>
  </w:endnote>
  <w:endnote w:type="continuationSeparator" w:id="0">
    <w:p w14:paraId="3EA6C75A" w14:textId="77777777" w:rsidR="00201879" w:rsidRDefault="00201879">
      <w:r>
        <w:continuationSeparator/>
      </w:r>
    </w:p>
  </w:endnote>
  <w:endnote w:type="continuationNotice" w:id="1">
    <w:p w14:paraId="25121070" w14:textId="77777777" w:rsidR="00201879" w:rsidRDefault="00201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FE772F" w14:paraId="0949AA8B" w14:textId="77777777">
      <w:trPr>
        <w:trHeight w:val="151"/>
      </w:trPr>
      <w:tc>
        <w:tcPr>
          <w:tcW w:w="2250" w:type="pct"/>
          <w:tcBorders>
            <w:top w:val="nil"/>
            <w:left w:val="nil"/>
            <w:bottom w:val="single" w:sz="4" w:space="0" w:color="4F81BD" w:themeColor="accent1"/>
            <w:right w:val="nil"/>
          </w:tcBorders>
        </w:tcPr>
        <w:p w14:paraId="6DBB6163"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48941484" w14:textId="77777777" w:rsidR="00FE772F" w:rsidRDefault="00000000" w:rsidP="00FE6CF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FE772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3E3E80A"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r>
    <w:tr w:rsidR="00FE772F" w14:paraId="3B0E9D35" w14:textId="77777777">
      <w:trPr>
        <w:trHeight w:val="150"/>
      </w:trPr>
      <w:tc>
        <w:tcPr>
          <w:tcW w:w="2250" w:type="pct"/>
          <w:tcBorders>
            <w:top w:val="single" w:sz="4" w:space="0" w:color="4F81BD" w:themeColor="accent1"/>
            <w:left w:val="nil"/>
            <w:bottom w:val="nil"/>
            <w:right w:val="nil"/>
          </w:tcBorders>
        </w:tcPr>
        <w:p w14:paraId="6A2040FA"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7269B6A5" w14:textId="77777777" w:rsidR="00FE772F" w:rsidRDefault="00FE772F" w:rsidP="00FE6CF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C90D37F"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r>
  </w:tbl>
  <w:p w14:paraId="3AB1CD93" w14:textId="77777777" w:rsidR="00FE772F" w:rsidRDefault="00FE7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FE772F" w14:paraId="7151123B" w14:textId="77777777">
      <w:trPr>
        <w:trHeight w:val="151"/>
      </w:trPr>
      <w:tc>
        <w:tcPr>
          <w:tcW w:w="2250" w:type="pct"/>
          <w:tcBorders>
            <w:top w:val="nil"/>
            <w:left w:val="nil"/>
            <w:bottom w:val="single" w:sz="4" w:space="0" w:color="4F81BD" w:themeColor="accent1"/>
            <w:right w:val="nil"/>
          </w:tcBorders>
        </w:tcPr>
        <w:p w14:paraId="7103CF3A"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3A31DE6E" w14:textId="77777777" w:rsidR="00FE772F" w:rsidRPr="00274586" w:rsidRDefault="00FE772F" w:rsidP="00FE6CF1">
          <w:pPr>
            <w:pStyle w:val="NoSpacing"/>
            <w:spacing w:line="276" w:lineRule="auto"/>
            <w:rPr>
              <w:rFonts w:asciiTheme="majorHAnsi" w:hAnsiTheme="majorHAnsi"/>
              <w:i/>
              <w:color w:val="365F91" w:themeColor="accent1" w:themeShade="BF"/>
              <w:sz w:val="16"/>
              <w:szCs w:val="16"/>
            </w:rPr>
          </w:pPr>
          <w:r w:rsidRPr="00274586">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262EED44"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r>
    <w:tr w:rsidR="00FE772F" w14:paraId="7AE353FA" w14:textId="77777777">
      <w:trPr>
        <w:trHeight w:val="150"/>
      </w:trPr>
      <w:tc>
        <w:tcPr>
          <w:tcW w:w="2250" w:type="pct"/>
          <w:tcBorders>
            <w:top w:val="single" w:sz="4" w:space="0" w:color="4F81BD" w:themeColor="accent1"/>
            <w:left w:val="nil"/>
            <w:bottom w:val="nil"/>
            <w:right w:val="nil"/>
          </w:tcBorders>
        </w:tcPr>
        <w:p w14:paraId="4E355B0B"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6FF28757" w14:textId="77777777" w:rsidR="00FE772F" w:rsidRDefault="00FE772F" w:rsidP="00FE6CF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63F0659" w14:textId="77777777" w:rsidR="00FE772F" w:rsidRDefault="00FE772F" w:rsidP="00FE6CF1">
          <w:pPr>
            <w:pStyle w:val="Header"/>
            <w:spacing w:line="276" w:lineRule="auto"/>
            <w:rPr>
              <w:rFonts w:asciiTheme="majorHAnsi" w:eastAsiaTheme="majorEastAsia" w:hAnsiTheme="majorHAnsi" w:cstheme="majorBidi"/>
              <w:b/>
              <w:bCs/>
              <w:color w:val="4F81BD" w:themeColor="accent1"/>
            </w:rPr>
          </w:pPr>
        </w:p>
      </w:tc>
    </w:tr>
  </w:tbl>
  <w:p w14:paraId="7E19A13E" w14:textId="117E8D04" w:rsidR="00FE772F" w:rsidRPr="004E7AEE" w:rsidRDefault="00695C8C" w:rsidP="00695C8C">
    <w:pPr>
      <w:pStyle w:val="ColorfulList-Accent12"/>
      <w:ind w:left="5683" w:firstLine="698"/>
      <w:jc w:val="right"/>
      <w:rPr>
        <w:rStyle w:val="Emphasis"/>
      </w:rPr>
    </w:pPr>
    <w:r>
      <w:rPr>
        <w:rStyle w:val="Emphasis"/>
      </w:rPr>
      <w:t>Initials: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7EB7" w14:textId="77777777" w:rsidR="00201879" w:rsidRDefault="00201879">
      <w:r>
        <w:separator/>
      </w:r>
    </w:p>
  </w:footnote>
  <w:footnote w:type="continuationSeparator" w:id="0">
    <w:p w14:paraId="603FD7BC" w14:textId="77777777" w:rsidR="00201879" w:rsidRDefault="00201879">
      <w:r>
        <w:continuationSeparator/>
      </w:r>
    </w:p>
  </w:footnote>
  <w:footnote w:type="continuationNotice" w:id="1">
    <w:p w14:paraId="2EE2D46E" w14:textId="77777777" w:rsidR="00201879" w:rsidRDefault="00201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7F12" w14:textId="04C178E8" w:rsidR="00FE772F" w:rsidRPr="008618F7" w:rsidRDefault="00FE772F">
    <w:pPr>
      <w:pStyle w:val="Header"/>
      <w:ind w:firstLine="0"/>
      <w:rPr>
        <w:rFonts w:ascii="Segoe UI" w:hAnsi="Segoe UI" w:cs="Segoe UI"/>
        <w:sz w:val="16"/>
        <w:szCs w:val="16"/>
      </w:rPr>
    </w:pPr>
    <w:r w:rsidRPr="008618F7">
      <w:rPr>
        <w:rFonts w:ascii="Segoe UI" w:hAnsi="Segoe UI" w:cs="Segoe UI"/>
        <w:sz w:val="16"/>
        <w:szCs w:val="16"/>
      </w:rPr>
      <w:t xml:space="preserve">Page </w:t>
    </w:r>
    <w:r w:rsidRPr="008618F7">
      <w:rPr>
        <w:rFonts w:ascii="Segoe UI" w:hAnsi="Segoe UI" w:cs="Segoe UI"/>
        <w:sz w:val="16"/>
        <w:szCs w:val="16"/>
      </w:rPr>
      <w:fldChar w:fldCharType="begin"/>
    </w:r>
    <w:r w:rsidRPr="008618F7">
      <w:rPr>
        <w:rFonts w:ascii="Segoe UI" w:hAnsi="Segoe UI" w:cs="Segoe UI"/>
        <w:sz w:val="16"/>
        <w:szCs w:val="16"/>
      </w:rPr>
      <w:instrText xml:space="preserve"> PAGE </w:instrText>
    </w:r>
    <w:r w:rsidRPr="008618F7">
      <w:rPr>
        <w:rFonts w:ascii="Segoe UI" w:hAnsi="Segoe UI" w:cs="Segoe UI"/>
        <w:sz w:val="16"/>
        <w:szCs w:val="16"/>
      </w:rPr>
      <w:fldChar w:fldCharType="separate"/>
    </w:r>
    <w:r w:rsidR="00EB3169" w:rsidRPr="008618F7">
      <w:rPr>
        <w:rFonts w:ascii="Segoe UI" w:hAnsi="Segoe UI" w:cs="Segoe UI"/>
        <w:noProof/>
        <w:sz w:val="16"/>
        <w:szCs w:val="16"/>
      </w:rPr>
      <w:t>7</w:t>
    </w:r>
    <w:r w:rsidRPr="008618F7">
      <w:rPr>
        <w:rFonts w:ascii="Segoe UI" w:hAnsi="Segoe UI" w:cs="Segoe UI"/>
        <w:sz w:val="16"/>
        <w:szCs w:val="16"/>
      </w:rPr>
      <w:fldChar w:fldCharType="end"/>
    </w:r>
    <w:r w:rsidRPr="008618F7">
      <w:rPr>
        <w:rFonts w:ascii="Segoe UI" w:hAnsi="Segoe UI" w:cs="Segoe UI"/>
        <w:sz w:val="16"/>
        <w:szCs w:val="16"/>
      </w:rPr>
      <w:t xml:space="preserve"> of </w:t>
    </w:r>
    <w:r w:rsidRPr="008618F7">
      <w:rPr>
        <w:rFonts w:ascii="Segoe UI" w:hAnsi="Segoe UI" w:cs="Segoe UI"/>
        <w:sz w:val="16"/>
        <w:szCs w:val="16"/>
      </w:rPr>
      <w:fldChar w:fldCharType="begin"/>
    </w:r>
    <w:r w:rsidRPr="008618F7">
      <w:rPr>
        <w:rFonts w:ascii="Segoe UI" w:hAnsi="Segoe UI" w:cs="Segoe UI"/>
        <w:sz w:val="16"/>
        <w:szCs w:val="16"/>
      </w:rPr>
      <w:instrText xml:space="preserve"> NUMPAGES </w:instrText>
    </w:r>
    <w:r w:rsidRPr="008618F7">
      <w:rPr>
        <w:rFonts w:ascii="Segoe UI" w:hAnsi="Segoe UI" w:cs="Segoe UI"/>
        <w:sz w:val="16"/>
        <w:szCs w:val="16"/>
      </w:rPr>
      <w:fldChar w:fldCharType="separate"/>
    </w:r>
    <w:ins w:id="0" w:author="Sangita Jindal" w:date="2018-09-01T09:04:00Z">
      <w:r w:rsidR="00EB3169" w:rsidRPr="008618F7">
        <w:rPr>
          <w:rFonts w:ascii="Segoe UI" w:hAnsi="Segoe UI" w:cs="Segoe UI"/>
          <w:noProof/>
          <w:sz w:val="16"/>
          <w:szCs w:val="16"/>
        </w:rPr>
        <w:t>7</w:t>
      </w:r>
    </w:ins>
    <w:r w:rsidRPr="008618F7">
      <w:rPr>
        <w:rFonts w:ascii="Segoe UI" w:hAnsi="Segoe UI" w:cs="Segoe UI"/>
        <w:sz w:val="16"/>
        <w:szCs w:val="16"/>
      </w:rPr>
      <w:fldChar w:fldCharType="end"/>
    </w:r>
    <w:r w:rsidR="009F19E0" w:rsidRPr="008618F7">
      <w:rPr>
        <w:rFonts w:ascii="Segoe UI" w:hAnsi="Segoe UI" w:cs="Segoe UI"/>
        <w:sz w:val="16"/>
        <w:szCs w:val="16"/>
      </w:rPr>
      <w:tab/>
    </w:r>
    <w:r w:rsidR="00CB12C9">
      <w:rPr>
        <w:rFonts w:ascii="Segoe UI" w:hAnsi="Segoe UI" w:cs="Segoe UI"/>
        <w:sz w:val="16"/>
        <w:szCs w:val="16"/>
      </w:rPr>
      <w:t>Freezing</w:t>
    </w:r>
    <w:r w:rsidR="009F19E0" w:rsidRPr="008618F7">
      <w:rPr>
        <w:rFonts w:ascii="Segoe UI" w:hAnsi="Segoe UI" w:cs="Segoe UI"/>
        <w:sz w:val="16"/>
        <w:szCs w:val="16"/>
      </w:rPr>
      <w:t>, Storage, Consent</w:t>
    </w:r>
    <w:r w:rsidR="00D64BCB" w:rsidRPr="008618F7">
      <w:rPr>
        <w:rFonts w:ascii="Segoe UI" w:hAnsi="Segoe UI" w:cs="Segoe UI"/>
        <w:sz w:val="16"/>
        <w:szCs w:val="16"/>
      </w:rPr>
      <w:t xml:space="preserve"> and </w:t>
    </w:r>
    <w:r w:rsidR="00264098" w:rsidRPr="008618F7">
      <w:rPr>
        <w:rFonts w:ascii="Segoe UI" w:hAnsi="Segoe UI" w:cs="Segoe UI"/>
        <w:sz w:val="16"/>
        <w:szCs w:val="16"/>
      </w:rPr>
      <w:t>Disposition</w:t>
    </w:r>
    <w:r w:rsidR="00D64BCB" w:rsidRPr="008618F7">
      <w:rPr>
        <w:rFonts w:ascii="Segoe UI" w:hAnsi="Segoe UI" w:cs="Segoe UI"/>
        <w:sz w:val="16"/>
        <w:szCs w:val="16"/>
      </w:rPr>
      <w:t xml:space="preserve"> </w:t>
    </w:r>
    <w:r w:rsidR="009F19E0" w:rsidRPr="008618F7">
      <w:rPr>
        <w:rFonts w:ascii="Segoe UI" w:hAnsi="Segoe UI" w:cs="Segoe UI"/>
        <w:sz w:val="16"/>
        <w:szCs w:val="16"/>
      </w:rPr>
      <w:t>of Gametes</w:t>
    </w:r>
    <w:r w:rsidR="00E256B7" w:rsidRPr="008618F7">
      <w:rPr>
        <w:rFonts w:ascii="Segoe UI" w:hAnsi="Segoe UI" w:cs="Segoe UI"/>
        <w:sz w:val="16"/>
        <w:szCs w:val="16"/>
      </w:rPr>
      <w:tab/>
      <w:t xml:space="preserve">version </w:t>
    </w:r>
    <w:r w:rsidR="00521412">
      <w:rPr>
        <w:rFonts w:ascii="Segoe UI" w:hAnsi="Segoe UI" w:cs="Segoe UI"/>
        <w:sz w:val="16"/>
        <w:szCs w:val="16"/>
      </w:rPr>
      <w:t>8.</w:t>
    </w:r>
    <w:r w:rsidR="006D584E">
      <w:rPr>
        <w:rFonts w:ascii="Segoe UI" w:hAnsi="Segoe UI" w:cs="Segoe UI"/>
        <w:sz w:val="16"/>
        <w:szCs w:val="16"/>
      </w:rPr>
      <w:t>6.20</w:t>
    </w:r>
    <w:r w:rsidR="008618F7" w:rsidRPr="008618F7">
      <w:rPr>
        <w:rFonts w:ascii="Segoe UI" w:hAnsi="Segoe UI" w:cs="Segoe UI"/>
        <w:sz w:val="16"/>
        <w:szCs w:val="16"/>
      </w:rPr>
      <w:t>22</w:t>
    </w:r>
  </w:p>
  <w:p w14:paraId="3948FF49" w14:textId="77777777" w:rsidR="00516343" w:rsidRPr="00594D35" w:rsidRDefault="00516343">
    <w:pPr>
      <w:pStyle w:val="Header"/>
      <w:ind w:firstLine="0"/>
      <w:rPr>
        <w:rFonts w:ascii="Trebuchet MS" w:hAnsi="Trebuchet MS"/>
        <w:sz w:val="16"/>
        <w:szCs w:val="16"/>
      </w:rPr>
    </w:pPr>
  </w:p>
  <w:p w14:paraId="44B2BB4B" w14:textId="77777777" w:rsidR="00FE772F" w:rsidRDefault="00FE772F" w:rsidP="00FE6CF1">
    <w:pPr>
      <w:pStyle w:val="MediumGrid2-Accent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629E5"/>
    <w:multiLevelType w:val="hybridMultilevel"/>
    <w:tmpl w:val="C37C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47CDE"/>
    <w:multiLevelType w:val="hybridMultilevel"/>
    <w:tmpl w:val="0F4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E1340"/>
    <w:multiLevelType w:val="hybridMultilevel"/>
    <w:tmpl w:val="1E4C9EA8"/>
    <w:lvl w:ilvl="0" w:tplc="1834FF06">
      <w:start w:val="4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2355ED"/>
    <w:multiLevelType w:val="hybridMultilevel"/>
    <w:tmpl w:val="ACC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247231">
    <w:abstractNumId w:val="0"/>
  </w:num>
  <w:num w:numId="2" w16cid:durableId="1046638429">
    <w:abstractNumId w:val="1"/>
  </w:num>
  <w:num w:numId="3" w16cid:durableId="1939411601">
    <w:abstractNumId w:val="9"/>
  </w:num>
  <w:num w:numId="4" w16cid:durableId="1638296314">
    <w:abstractNumId w:val="3"/>
  </w:num>
  <w:num w:numId="5" w16cid:durableId="2070684046">
    <w:abstractNumId w:val="5"/>
  </w:num>
  <w:num w:numId="6" w16cid:durableId="194395003">
    <w:abstractNumId w:val="4"/>
  </w:num>
  <w:num w:numId="7" w16cid:durableId="287466906">
    <w:abstractNumId w:val="7"/>
  </w:num>
  <w:num w:numId="8" w16cid:durableId="200869824">
    <w:abstractNumId w:val="8"/>
  </w:num>
  <w:num w:numId="9" w16cid:durableId="768165078">
    <w:abstractNumId w:val="2"/>
  </w:num>
  <w:num w:numId="10" w16cid:durableId="2117942223">
    <w:abstractNumId w:val="2"/>
  </w:num>
  <w:num w:numId="11" w16cid:durableId="15575425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gita Jindal">
    <w15:presenceInfo w15:providerId="None" w15:userId="Sangita Jind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D0"/>
    <w:rsid w:val="00003F4A"/>
    <w:rsid w:val="0001677C"/>
    <w:rsid w:val="000263DF"/>
    <w:rsid w:val="00030984"/>
    <w:rsid w:val="000332B7"/>
    <w:rsid w:val="00050439"/>
    <w:rsid w:val="00052EE0"/>
    <w:rsid w:val="00087FCE"/>
    <w:rsid w:val="000A25E3"/>
    <w:rsid w:val="000B53F2"/>
    <w:rsid w:val="000C13C6"/>
    <w:rsid w:val="000C1718"/>
    <w:rsid w:val="000C2CEB"/>
    <w:rsid w:val="000F2A38"/>
    <w:rsid w:val="000F5460"/>
    <w:rsid w:val="000F7672"/>
    <w:rsid w:val="00122353"/>
    <w:rsid w:val="00127921"/>
    <w:rsid w:val="00160F24"/>
    <w:rsid w:val="001624B9"/>
    <w:rsid w:val="00181EBE"/>
    <w:rsid w:val="001C7670"/>
    <w:rsid w:val="001C7CC4"/>
    <w:rsid w:val="001D7186"/>
    <w:rsid w:val="00201879"/>
    <w:rsid w:val="00213DE4"/>
    <w:rsid w:val="00230B76"/>
    <w:rsid w:val="00231D80"/>
    <w:rsid w:val="00262DE8"/>
    <w:rsid w:val="00264098"/>
    <w:rsid w:val="00265978"/>
    <w:rsid w:val="00266776"/>
    <w:rsid w:val="0029572B"/>
    <w:rsid w:val="00295C01"/>
    <w:rsid w:val="002A1254"/>
    <w:rsid w:val="002A551D"/>
    <w:rsid w:val="002B02F7"/>
    <w:rsid w:val="002B3322"/>
    <w:rsid w:val="002B3BCC"/>
    <w:rsid w:val="002C7EC6"/>
    <w:rsid w:val="002E2059"/>
    <w:rsid w:val="003469A4"/>
    <w:rsid w:val="00353D85"/>
    <w:rsid w:val="00375630"/>
    <w:rsid w:val="00390DA8"/>
    <w:rsid w:val="003B4CE9"/>
    <w:rsid w:val="003B7ED0"/>
    <w:rsid w:val="003C4EA7"/>
    <w:rsid w:val="003D57B8"/>
    <w:rsid w:val="003D65F8"/>
    <w:rsid w:val="00402DA2"/>
    <w:rsid w:val="00405BB5"/>
    <w:rsid w:val="00424C6D"/>
    <w:rsid w:val="004401C2"/>
    <w:rsid w:val="00445201"/>
    <w:rsid w:val="00452F07"/>
    <w:rsid w:val="00463615"/>
    <w:rsid w:val="00463C5C"/>
    <w:rsid w:val="00491189"/>
    <w:rsid w:val="004976CC"/>
    <w:rsid w:val="004B3141"/>
    <w:rsid w:val="004C1DB7"/>
    <w:rsid w:val="004C223F"/>
    <w:rsid w:val="004C7CED"/>
    <w:rsid w:val="004D2A43"/>
    <w:rsid w:val="004F65A5"/>
    <w:rsid w:val="00513910"/>
    <w:rsid w:val="00514C74"/>
    <w:rsid w:val="00516343"/>
    <w:rsid w:val="00521412"/>
    <w:rsid w:val="00530AC9"/>
    <w:rsid w:val="00532F3A"/>
    <w:rsid w:val="0055757B"/>
    <w:rsid w:val="00563DBE"/>
    <w:rsid w:val="00582258"/>
    <w:rsid w:val="00590EB7"/>
    <w:rsid w:val="00593462"/>
    <w:rsid w:val="00594D35"/>
    <w:rsid w:val="005A4EEC"/>
    <w:rsid w:val="005B3D1B"/>
    <w:rsid w:val="005B4600"/>
    <w:rsid w:val="005B6227"/>
    <w:rsid w:val="005C1563"/>
    <w:rsid w:val="005F686B"/>
    <w:rsid w:val="00602B31"/>
    <w:rsid w:val="00626E17"/>
    <w:rsid w:val="006306CF"/>
    <w:rsid w:val="0064411B"/>
    <w:rsid w:val="00656051"/>
    <w:rsid w:val="00664345"/>
    <w:rsid w:val="00667B5F"/>
    <w:rsid w:val="00677A49"/>
    <w:rsid w:val="006814C5"/>
    <w:rsid w:val="006871F3"/>
    <w:rsid w:val="00690BED"/>
    <w:rsid w:val="00695C8C"/>
    <w:rsid w:val="006A2D4B"/>
    <w:rsid w:val="006A7CBA"/>
    <w:rsid w:val="006D104D"/>
    <w:rsid w:val="006D584E"/>
    <w:rsid w:val="006D790D"/>
    <w:rsid w:val="006E7BB1"/>
    <w:rsid w:val="006F2DE2"/>
    <w:rsid w:val="006F5284"/>
    <w:rsid w:val="006F65D0"/>
    <w:rsid w:val="007129D6"/>
    <w:rsid w:val="00724708"/>
    <w:rsid w:val="00751519"/>
    <w:rsid w:val="007A3BD2"/>
    <w:rsid w:val="007A6008"/>
    <w:rsid w:val="007D7098"/>
    <w:rsid w:val="008467DD"/>
    <w:rsid w:val="00846F0C"/>
    <w:rsid w:val="0085665D"/>
    <w:rsid w:val="008618F7"/>
    <w:rsid w:val="0087184D"/>
    <w:rsid w:val="00872294"/>
    <w:rsid w:val="00874993"/>
    <w:rsid w:val="00876172"/>
    <w:rsid w:val="00881AFF"/>
    <w:rsid w:val="00894207"/>
    <w:rsid w:val="008A1877"/>
    <w:rsid w:val="008D77C1"/>
    <w:rsid w:val="008E0C40"/>
    <w:rsid w:val="008E645B"/>
    <w:rsid w:val="008F27F0"/>
    <w:rsid w:val="008F44A3"/>
    <w:rsid w:val="008F666B"/>
    <w:rsid w:val="00953F82"/>
    <w:rsid w:val="00955AFE"/>
    <w:rsid w:val="00956A01"/>
    <w:rsid w:val="00974FB3"/>
    <w:rsid w:val="009935E6"/>
    <w:rsid w:val="009B1CA6"/>
    <w:rsid w:val="009C536C"/>
    <w:rsid w:val="009D21E4"/>
    <w:rsid w:val="009E068C"/>
    <w:rsid w:val="009E6562"/>
    <w:rsid w:val="009F19E0"/>
    <w:rsid w:val="009F486D"/>
    <w:rsid w:val="00A0463E"/>
    <w:rsid w:val="00A1287B"/>
    <w:rsid w:val="00A135A8"/>
    <w:rsid w:val="00A339C2"/>
    <w:rsid w:val="00A33D54"/>
    <w:rsid w:val="00A50C5F"/>
    <w:rsid w:val="00A5589B"/>
    <w:rsid w:val="00A80F35"/>
    <w:rsid w:val="00A840A7"/>
    <w:rsid w:val="00A93EFC"/>
    <w:rsid w:val="00A94E6E"/>
    <w:rsid w:val="00AA1019"/>
    <w:rsid w:val="00AD2246"/>
    <w:rsid w:val="00AF79C9"/>
    <w:rsid w:val="00B014D1"/>
    <w:rsid w:val="00B05634"/>
    <w:rsid w:val="00B13776"/>
    <w:rsid w:val="00B3735B"/>
    <w:rsid w:val="00B40BD3"/>
    <w:rsid w:val="00B41E27"/>
    <w:rsid w:val="00B5760C"/>
    <w:rsid w:val="00B77C2F"/>
    <w:rsid w:val="00B825FB"/>
    <w:rsid w:val="00B87BDB"/>
    <w:rsid w:val="00B9311B"/>
    <w:rsid w:val="00BA4D01"/>
    <w:rsid w:val="00BA565D"/>
    <w:rsid w:val="00BA5A20"/>
    <w:rsid w:val="00BB749D"/>
    <w:rsid w:val="00BC3C67"/>
    <w:rsid w:val="00BC5EA9"/>
    <w:rsid w:val="00BC5EAC"/>
    <w:rsid w:val="00BF75F8"/>
    <w:rsid w:val="00C25480"/>
    <w:rsid w:val="00C530F2"/>
    <w:rsid w:val="00C55546"/>
    <w:rsid w:val="00C734DD"/>
    <w:rsid w:val="00C96BF2"/>
    <w:rsid w:val="00CA0D24"/>
    <w:rsid w:val="00CA6BA5"/>
    <w:rsid w:val="00CB12C9"/>
    <w:rsid w:val="00CD524B"/>
    <w:rsid w:val="00CD7095"/>
    <w:rsid w:val="00CE1971"/>
    <w:rsid w:val="00CE5E86"/>
    <w:rsid w:val="00CF593C"/>
    <w:rsid w:val="00D01334"/>
    <w:rsid w:val="00D03E8A"/>
    <w:rsid w:val="00D206CA"/>
    <w:rsid w:val="00D3125A"/>
    <w:rsid w:val="00D50C07"/>
    <w:rsid w:val="00D542C8"/>
    <w:rsid w:val="00D64BCB"/>
    <w:rsid w:val="00D81C76"/>
    <w:rsid w:val="00D86E19"/>
    <w:rsid w:val="00D8796F"/>
    <w:rsid w:val="00D94884"/>
    <w:rsid w:val="00DA460B"/>
    <w:rsid w:val="00DB23CA"/>
    <w:rsid w:val="00DC0F1D"/>
    <w:rsid w:val="00DE0D40"/>
    <w:rsid w:val="00DE11D9"/>
    <w:rsid w:val="00DE791A"/>
    <w:rsid w:val="00DE7A18"/>
    <w:rsid w:val="00E1131A"/>
    <w:rsid w:val="00E11CE3"/>
    <w:rsid w:val="00E24E47"/>
    <w:rsid w:val="00E256B7"/>
    <w:rsid w:val="00E26FF6"/>
    <w:rsid w:val="00E46050"/>
    <w:rsid w:val="00E46CAD"/>
    <w:rsid w:val="00E471FC"/>
    <w:rsid w:val="00E53983"/>
    <w:rsid w:val="00E54C4E"/>
    <w:rsid w:val="00E56AC4"/>
    <w:rsid w:val="00E60746"/>
    <w:rsid w:val="00E77D7B"/>
    <w:rsid w:val="00E83059"/>
    <w:rsid w:val="00E87663"/>
    <w:rsid w:val="00EA76AF"/>
    <w:rsid w:val="00EB3169"/>
    <w:rsid w:val="00ED3443"/>
    <w:rsid w:val="00ED7392"/>
    <w:rsid w:val="00EE2628"/>
    <w:rsid w:val="00EE527A"/>
    <w:rsid w:val="00EE5D3B"/>
    <w:rsid w:val="00EF0B9E"/>
    <w:rsid w:val="00EF0BEF"/>
    <w:rsid w:val="00EF1464"/>
    <w:rsid w:val="00EF592C"/>
    <w:rsid w:val="00EF6443"/>
    <w:rsid w:val="00F05929"/>
    <w:rsid w:val="00F16F7B"/>
    <w:rsid w:val="00F25792"/>
    <w:rsid w:val="00F42C16"/>
    <w:rsid w:val="00F43A81"/>
    <w:rsid w:val="00F53169"/>
    <w:rsid w:val="00F606C3"/>
    <w:rsid w:val="00F96A7E"/>
    <w:rsid w:val="00FC4AFF"/>
    <w:rsid w:val="00FC5D8E"/>
    <w:rsid w:val="00FE6B80"/>
    <w:rsid w:val="00FE6CF1"/>
    <w:rsid w:val="00FE772F"/>
    <w:rsid w:val="00FF0F03"/>
    <w:rsid w:val="00FF1028"/>
    <w:rsid w:val="07EAFF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5B8E8"/>
  <w15:docId w15:val="{0AD939DB-1100-B44B-A056-8FCF6454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264098"/>
    <w:pPr>
      <w:pBdr>
        <w:bottom w:val="single" w:sz="12" w:space="1" w:color="365F91"/>
      </w:pBdr>
      <w:spacing w:before="240"/>
      <w:ind w:firstLine="0"/>
      <w:outlineLvl w:val="0"/>
    </w:pPr>
    <w:rPr>
      <w:rFonts w:ascii="Cambria" w:eastAsia="Trebuchet MS" w:hAnsi="Cambria"/>
      <w:b/>
      <w:bCs/>
      <w:color w:val="365F9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098"/>
    <w:rPr>
      <w:rFonts w:ascii="Cambria" w:eastAsia="Trebuchet MS" w:hAnsi="Cambria" w:cs="Times New Roman"/>
      <w:b/>
      <w:bCs/>
      <w:color w:val="365F91"/>
      <w:sz w:val="28"/>
      <w:szCs w:val="2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semiHidden/>
    <w:rsid w:val="006F65D0"/>
    <w:pPr>
      <w:suppressLineNumbers/>
      <w:tabs>
        <w:tab w:val="center" w:pos="4904"/>
        <w:tab w:val="right" w:pos="9723"/>
      </w:tabs>
    </w:pPr>
  </w:style>
  <w:style w:type="character" w:customStyle="1" w:styleId="FooterChar">
    <w:name w:val="Footer Char"/>
    <w:basedOn w:val="DefaultParagraphFont"/>
    <w:link w:val="Footer"/>
    <w:semiHidden/>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FF0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0F03"/>
    <w:rPr>
      <w:rFonts w:ascii="Lucida Grande" w:eastAsia="Times New Roman" w:hAnsi="Lucida Grande" w:cs="Lucida Grande"/>
      <w:sz w:val="24"/>
      <w:szCs w:val="24"/>
      <w:lang w:bidi="en-US"/>
    </w:rPr>
  </w:style>
  <w:style w:type="paragraph" w:styleId="Revision">
    <w:name w:val="Revision"/>
    <w:hidden/>
    <w:uiPriority w:val="99"/>
    <w:semiHidden/>
    <w:rsid w:val="00FF0F03"/>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80876">
      <w:bodyDiv w:val="1"/>
      <w:marLeft w:val="0"/>
      <w:marRight w:val="0"/>
      <w:marTop w:val="0"/>
      <w:marBottom w:val="0"/>
      <w:divBdr>
        <w:top w:val="none" w:sz="0" w:space="0" w:color="auto"/>
        <w:left w:val="none" w:sz="0" w:space="0" w:color="auto"/>
        <w:bottom w:val="none" w:sz="0" w:space="0" w:color="auto"/>
        <w:right w:val="none" w:sz="0" w:space="0" w:color="auto"/>
      </w:divBdr>
    </w:div>
    <w:div w:id="16855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F24B-DDA0-9647-925A-C3624922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Jim Toner</cp:lastModifiedBy>
  <cp:revision>5</cp:revision>
  <cp:lastPrinted>2021-09-12T21:09:00Z</cp:lastPrinted>
  <dcterms:created xsi:type="dcterms:W3CDTF">2022-06-26T18:10:00Z</dcterms:created>
  <dcterms:modified xsi:type="dcterms:W3CDTF">2022-08-06T15:56:00Z</dcterms:modified>
</cp:coreProperties>
</file>